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CA" w:rsidRDefault="00BC396C" w:rsidP="00A877F0">
      <w:pPr>
        <w:rPr>
          <w:rFonts w:ascii="Arial" w:hAnsi="Arial" w:cs="Arial"/>
          <w:b/>
          <w:sz w:val="24"/>
          <w:szCs w:val="24"/>
        </w:rPr>
      </w:pPr>
    </w:p>
    <w:p w:rsidR="00A877F0" w:rsidRPr="00507338" w:rsidRDefault="00BC396C" w:rsidP="00A877F0">
      <w:pPr>
        <w:rPr>
          <w:rFonts w:ascii="Arial" w:hAnsi="Arial" w:cs="Arial"/>
          <w:b/>
          <w:sz w:val="24"/>
          <w:szCs w:val="24"/>
        </w:rPr>
      </w:pPr>
      <w:r w:rsidRPr="00507338">
        <w:rPr>
          <w:rFonts w:ascii="Arial" w:hAnsi="Arial" w:cs="Arial"/>
          <w:b/>
          <w:sz w:val="24"/>
          <w:szCs w:val="24"/>
        </w:rPr>
        <w:t xml:space="preserve">Supporting Patients Choice to Avoid Long </w:t>
      </w:r>
      <w:r>
        <w:rPr>
          <w:rFonts w:ascii="Arial" w:hAnsi="Arial" w:cs="Arial"/>
          <w:b/>
          <w:sz w:val="24"/>
          <w:szCs w:val="24"/>
        </w:rPr>
        <w:t>Hospital Stays</w:t>
      </w:r>
      <w:r w:rsidRPr="00507338">
        <w:rPr>
          <w:rFonts w:ascii="Arial" w:hAnsi="Arial" w:cs="Arial"/>
          <w:b/>
          <w:sz w:val="24"/>
          <w:szCs w:val="24"/>
        </w:rPr>
        <w:t xml:space="preserve"> Policy – Draft Policy Framework for Funding and Commissioning Interim </w:t>
      </w:r>
      <w:r>
        <w:rPr>
          <w:rFonts w:ascii="Arial" w:hAnsi="Arial" w:cs="Arial"/>
          <w:b/>
          <w:sz w:val="24"/>
          <w:szCs w:val="24"/>
        </w:rPr>
        <w:t>Support</w:t>
      </w:r>
    </w:p>
    <w:p w:rsidR="00A877F0" w:rsidRPr="00A877F0" w:rsidRDefault="00BC396C" w:rsidP="00A877F0">
      <w:pPr>
        <w:rPr>
          <w:rFonts w:ascii="Arial" w:hAnsi="Arial" w:cs="Arial"/>
          <w:b/>
          <w:sz w:val="20"/>
          <w:szCs w:val="20"/>
        </w:rPr>
      </w:pPr>
      <w:r w:rsidRPr="00A877F0">
        <w:rPr>
          <w:rFonts w:ascii="Arial" w:hAnsi="Arial" w:cs="Arial"/>
          <w:b/>
          <w:sz w:val="20"/>
          <w:szCs w:val="20"/>
        </w:rPr>
        <w:t xml:space="preserve">Supporting Patients Choice to Avoid Long </w:t>
      </w:r>
      <w:r>
        <w:rPr>
          <w:rFonts w:ascii="Arial" w:hAnsi="Arial" w:cs="Arial"/>
          <w:b/>
          <w:sz w:val="20"/>
          <w:szCs w:val="20"/>
        </w:rPr>
        <w:t xml:space="preserve">Hospital </w:t>
      </w:r>
      <w:r w:rsidRPr="00A877F0">
        <w:rPr>
          <w:rFonts w:ascii="Arial" w:hAnsi="Arial" w:cs="Arial"/>
          <w:b/>
          <w:sz w:val="20"/>
          <w:szCs w:val="20"/>
        </w:rPr>
        <w:t xml:space="preserve">Stays Policy </w:t>
      </w:r>
    </w:p>
    <w:p w:rsidR="00A877F0" w:rsidRPr="00A877F0" w:rsidRDefault="00BC396C" w:rsidP="00A877F0">
      <w:pPr>
        <w:rPr>
          <w:rFonts w:ascii="Arial" w:hAnsi="Arial" w:cs="Arial"/>
          <w:sz w:val="20"/>
          <w:szCs w:val="20"/>
        </w:rPr>
      </w:pPr>
      <w:r w:rsidRPr="00A877F0">
        <w:rPr>
          <w:rFonts w:ascii="Arial" w:hAnsi="Arial" w:cs="Arial"/>
          <w:sz w:val="20"/>
          <w:szCs w:val="20"/>
        </w:rPr>
        <w:t xml:space="preserve">The Draft Policy Framework for Funding and Commissioning Interim </w:t>
      </w:r>
      <w:r>
        <w:rPr>
          <w:rFonts w:ascii="Arial" w:hAnsi="Arial" w:cs="Arial"/>
          <w:sz w:val="20"/>
          <w:szCs w:val="20"/>
        </w:rPr>
        <w:t>Support</w:t>
      </w:r>
      <w:r w:rsidRPr="00A877F0">
        <w:rPr>
          <w:rFonts w:ascii="Arial" w:hAnsi="Arial" w:cs="Arial"/>
          <w:sz w:val="20"/>
          <w:szCs w:val="20"/>
        </w:rPr>
        <w:t xml:space="preserve"> is designed to support the new Supporting Patients Choice to Avoid Long </w:t>
      </w:r>
      <w:r>
        <w:rPr>
          <w:rFonts w:ascii="Arial" w:hAnsi="Arial" w:cs="Arial"/>
          <w:sz w:val="20"/>
          <w:szCs w:val="20"/>
        </w:rPr>
        <w:t xml:space="preserve">Hospital </w:t>
      </w:r>
      <w:r w:rsidRPr="00A877F0">
        <w:rPr>
          <w:rFonts w:ascii="Arial" w:hAnsi="Arial" w:cs="Arial"/>
          <w:sz w:val="20"/>
          <w:szCs w:val="20"/>
        </w:rPr>
        <w:t xml:space="preserve">Stays </w:t>
      </w:r>
      <w:r>
        <w:rPr>
          <w:rFonts w:ascii="Arial" w:hAnsi="Arial" w:cs="Arial"/>
          <w:sz w:val="20"/>
          <w:szCs w:val="20"/>
        </w:rPr>
        <w:t>Policy and Procedures across</w:t>
      </w:r>
      <w:r w:rsidRPr="00A877F0">
        <w:rPr>
          <w:rFonts w:ascii="Arial" w:hAnsi="Arial" w:cs="Arial"/>
          <w:sz w:val="20"/>
          <w:szCs w:val="20"/>
        </w:rPr>
        <w:t xml:space="preserve"> Lancashire and </w:t>
      </w:r>
      <w:r>
        <w:rPr>
          <w:rFonts w:ascii="Arial" w:hAnsi="Arial" w:cs="Arial"/>
          <w:sz w:val="20"/>
          <w:szCs w:val="20"/>
        </w:rPr>
        <w:t xml:space="preserve">South </w:t>
      </w:r>
      <w:r w:rsidRPr="00A877F0">
        <w:rPr>
          <w:rFonts w:ascii="Arial" w:hAnsi="Arial" w:cs="Arial"/>
          <w:sz w:val="20"/>
          <w:szCs w:val="20"/>
        </w:rPr>
        <w:t xml:space="preserve">Cumbria. </w:t>
      </w:r>
    </w:p>
    <w:p w:rsidR="00A877F0" w:rsidRPr="00A877F0" w:rsidRDefault="00BC396C" w:rsidP="00A877F0">
      <w:pPr>
        <w:rPr>
          <w:rFonts w:ascii="Arial" w:hAnsi="Arial" w:cs="Arial"/>
          <w:sz w:val="20"/>
          <w:szCs w:val="20"/>
        </w:rPr>
      </w:pPr>
      <w:r w:rsidRPr="00A877F0">
        <w:rPr>
          <w:rFonts w:ascii="Arial" w:hAnsi="Arial" w:cs="Arial"/>
          <w:sz w:val="20"/>
          <w:szCs w:val="20"/>
        </w:rPr>
        <w:t>It is expected that the framework wi</w:t>
      </w:r>
      <w:r w:rsidRPr="00A877F0">
        <w:rPr>
          <w:rFonts w:ascii="Arial" w:hAnsi="Arial" w:cs="Arial"/>
          <w:sz w:val="20"/>
          <w:szCs w:val="20"/>
        </w:rPr>
        <w:t xml:space="preserve">ll be reviewed and updated when the new Discharge to </w:t>
      </w:r>
      <w:r>
        <w:rPr>
          <w:rFonts w:ascii="Arial" w:hAnsi="Arial" w:cs="Arial"/>
          <w:sz w:val="20"/>
          <w:szCs w:val="20"/>
        </w:rPr>
        <w:t>A</w:t>
      </w:r>
      <w:r w:rsidRPr="00A877F0">
        <w:rPr>
          <w:rFonts w:ascii="Arial" w:hAnsi="Arial" w:cs="Arial"/>
          <w:sz w:val="20"/>
          <w:szCs w:val="20"/>
        </w:rPr>
        <w:t xml:space="preserve">ssess model for Lancashire and </w:t>
      </w:r>
      <w:r>
        <w:rPr>
          <w:rFonts w:ascii="Arial" w:hAnsi="Arial" w:cs="Arial"/>
          <w:sz w:val="20"/>
          <w:szCs w:val="20"/>
        </w:rPr>
        <w:t xml:space="preserve">South Cumbria </w:t>
      </w:r>
      <w:r w:rsidRPr="00A877F0">
        <w:rPr>
          <w:rFonts w:ascii="Arial" w:hAnsi="Arial" w:cs="Arial"/>
          <w:sz w:val="20"/>
          <w:szCs w:val="20"/>
        </w:rPr>
        <w:t xml:space="preserve">is developed and implemented. Interim </w:t>
      </w:r>
      <w:r>
        <w:rPr>
          <w:rFonts w:ascii="Arial" w:hAnsi="Arial" w:cs="Arial"/>
          <w:sz w:val="20"/>
          <w:szCs w:val="20"/>
        </w:rPr>
        <w:t>Support</w:t>
      </w:r>
      <w:r w:rsidRPr="00A877F0">
        <w:rPr>
          <w:rFonts w:ascii="Arial" w:hAnsi="Arial" w:cs="Arial"/>
          <w:sz w:val="20"/>
          <w:szCs w:val="20"/>
        </w:rPr>
        <w:t xml:space="preserve"> are not </w:t>
      </w:r>
      <w:r>
        <w:rPr>
          <w:rFonts w:ascii="Arial" w:hAnsi="Arial" w:cs="Arial"/>
          <w:sz w:val="20"/>
          <w:szCs w:val="20"/>
        </w:rPr>
        <w:t>'</w:t>
      </w:r>
      <w:r w:rsidRPr="00A877F0">
        <w:rPr>
          <w:rFonts w:ascii="Arial" w:hAnsi="Arial" w:cs="Arial"/>
          <w:sz w:val="20"/>
          <w:szCs w:val="20"/>
        </w:rPr>
        <w:t>discharge to assess</w:t>
      </w:r>
      <w:r>
        <w:rPr>
          <w:rFonts w:ascii="Arial" w:hAnsi="Arial" w:cs="Arial"/>
          <w:sz w:val="20"/>
          <w:szCs w:val="20"/>
        </w:rPr>
        <w:t>'</w:t>
      </w:r>
      <w:r w:rsidRPr="00A877F0">
        <w:rPr>
          <w:rFonts w:ascii="Arial" w:hAnsi="Arial" w:cs="Arial"/>
          <w:sz w:val="20"/>
          <w:szCs w:val="20"/>
        </w:rPr>
        <w:t xml:space="preserve"> beds and should not be used in this way. </w:t>
      </w:r>
    </w:p>
    <w:p w:rsidR="00794D96" w:rsidRPr="0084299F" w:rsidRDefault="00BC396C" w:rsidP="00794D96">
      <w:pPr>
        <w:spacing w:after="0" w:line="240" w:lineRule="auto"/>
        <w:rPr>
          <w:rFonts w:ascii="Arial" w:hAnsi="Arial" w:cs="Arial"/>
          <w:b/>
          <w:sz w:val="20"/>
          <w:szCs w:val="20"/>
        </w:rPr>
      </w:pPr>
      <w:r w:rsidRPr="0084299F">
        <w:rPr>
          <w:rFonts w:ascii="Arial" w:hAnsi="Arial" w:cs="Arial"/>
          <w:b/>
          <w:sz w:val="20"/>
          <w:szCs w:val="20"/>
        </w:rPr>
        <w:t>Background and Purpose</w:t>
      </w:r>
      <w:r>
        <w:rPr>
          <w:rFonts w:ascii="Arial" w:hAnsi="Arial" w:cs="Arial"/>
          <w:b/>
          <w:sz w:val="20"/>
          <w:szCs w:val="20"/>
        </w:rPr>
        <w:t xml:space="preserve"> to the Framework</w:t>
      </w:r>
    </w:p>
    <w:p w:rsidR="00794D96" w:rsidRPr="0084299F" w:rsidRDefault="00BC396C" w:rsidP="00794D96">
      <w:pPr>
        <w:spacing w:after="0" w:line="240" w:lineRule="auto"/>
        <w:rPr>
          <w:rFonts w:ascii="Arial" w:hAnsi="Arial" w:cs="Arial"/>
          <w:sz w:val="20"/>
          <w:szCs w:val="20"/>
        </w:rPr>
      </w:pPr>
    </w:p>
    <w:p w:rsidR="00794D96" w:rsidRPr="0084299F" w:rsidRDefault="00BC396C" w:rsidP="00794D96">
      <w:pPr>
        <w:spacing w:after="0" w:line="240" w:lineRule="auto"/>
        <w:rPr>
          <w:rFonts w:ascii="Arial" w:hAnsi="Arial" w:cs="Arial"/>
          <w:sz w:val="20"/>
          <w:szCs w:val="20"/>
        </w:rPr>
      </w:pPr>
      <w:r>
        <w:rPr>
          <w:rFonts w:ascii="Arial" w:hAnsi="Arial" w:cs="Arial"/>
          <w:sz w:val="20"/>
          <w:szCs w:val="20"/>
        </w:rPr>
        <w:t xml:space="preserve">The four </w:t>
      </w:r>
      <w:r w:rsidRPr="0084299F">
        <w:rPr>
          <w:rFonts w:ascii="Arial" w:hAnsi="Arial" w:cs="Arial"/>
          <w:sz w:val="20"/>
          <w:szCs w:val="20"/>
        </w:rPr>
        <w:t xml:space="preserve">Directors of Adult Social Care across </w:t>
      </w:r>
      <w:r>
        <w:rPr>
          <w:rFonts w:ascii="Arial" w:hAnsi="Arial" w:cs="Arial"/>
          <w:sz w:val="20"/>
          <w:szCs w:val="20"/>
        </w:rPr>
        <w:t>the STP footprint</w:t>
      </w:r>
      <w:r w:rsidRPr="0084299F">
        <w:rPr>
          <w:rFonts w:ascii="Arial" w:hAnsi="Arial" w:cs="Arial"/>
          <w:sz w:val="20"/>
          <w:szCs w:val="20"/>
        </w:rPr>
        <w:t xml:space="preserve"> are committed to working in partner</w:t>
      </w:r>
      <w:r>
        <w:rPr>
          <w:rFonts w:ascii="Arial" w:hAnsi="Arial" w:cs="Arial"/>
          <w:sz w:val="20"/>
          <w:szCs w:val="20"/>
        </w:rPr>
        <w:t>ship with colleagues from the NHS</w:t>
      </w:r>
      <w:r w:rsidRPr="0084299F">
        <w:rPr>
          <w:rFonts w:ascii="Arial" w:hAnsi="Arial" w:cs="Arial"/>
          <w:sz w:val="20"/>
          <w:szCs w:val="20"/>
        </w:rPr>
        <w:t xml:space="preserve"> to reduce long </w:t>
      </w:r>
      <w:r>
        <w:rPr>
          <w:rFonts w:ascii="Arial" w:hAnsi="Arial" w:cs="Arial"/>
          <w:sz w:val="20"/>
          <w:szCs w:val="20"/>
        </w:rPr>
        <w:t>stays in hospital and agree a single Supporting Patients Choice to Avoid Long Hospital Stays P</w:t>
      </w:r>
      <w:r w:rsidRPr="0084299F">
        <w:rPr>
          <w:rFonts w:ascii="Arial" w:hAnsi="Arial" w:cs="Arial"/>
          <w:sz w:val="20"/>
          <w:szCs w:val="20"/>
        </w:rPr>
        <w:t>olicy. Whil</w:t>
      </w:r>
      <w:r w:rsidRPr="0084299F">
        <w:rPr>
          <w:rFonts w:ascii="Arial" w:hAnsi="Arial" w:cs="Arial"/>
          <w:sz w:val="20"/>
          <w:szCs w:val="20"/>
        </w:rPr>
        <w:t>st work is taking place to produce a single policy and standardised</w:t>
      </w:r>
      <w:r>
        <w:rPr>
          <w:rFonts w:ascii="Arial" w:hAnsi="Arial" w:cs="Arial"/>
          <w:sz w:val="20"/>
          <w:szCs w:val="20"/>
        </w:rPr>
        <w:t xml:space="preserve"> procedures across</w:t>
      </w:r>
      <w:r w:rsidRPr="0084299F">
        <w:rPr>
          <w:rFonts w:ascii="Arial" w:hAnsi="Arial" w:cs="Arial"/>
          <w:sz w:val="20"/>
          <w:szCs w:val="20"/>
        </w:rPr>
        <w:t xml:space="preserve"> Lancashire and </w:t>
      </w:r>
      <w:r>
        <w:rPr>
          <w:rFonts w:ascii="Arial" w:hAnsi="Arial" w:cs="Arial"/>
          <w:sz w:val="20"/>
          <w:szCs w:val="20"/>
        </w:rPr>
        <w:t xml:space="preserve">South </w:t>
      </w:r>
      <w:r w:rsidRPr="0084299F">
        <w:rPr>
          <w:rFonts w:ascii="Arial" w:hAnsi="Arial" w:cs="Arial"/>
          <w:sz w:val="20"/>
          <w:szCs w:val="20"/>
        </w:rPr>
        <w:t xml:space="preserve">Cumbria, it has been identified there are number of </w:t>
      </w:r>
      <w:r>
        <w:rPr>
          <w:rFonts w:ascii="Arial" w:hAnsi="Arial" w:cs="Arial"/>
          <w:sz w:val="20"/>
          <w:szCs w:val="20"/>
        </w:rPr>
        <w:t xml:space="preserve">funding </w:t>
      </w:r>
      <w:r w:rsidRPr="0084299F">
        <w:rPr>
          <w:rFonts w:ascii="Arial" w:hAnsi="Arial" w:cs="Arial"/>
          <w:sz w:val="20"/>
          <w:szCs w:val="20"/>
        </w:rPr>
        <w:t xml:space="preserve">issues in relation to </w:t>
      </w:r>
      <w:r>
        <w:rPr>
          <w:rFonts w:ascii="Arial" w:hAnsi="Arial" w:cs="Arial"/>
          <w:sz w:val="20"/>
          <w:szCs w:val="20"/>
        </w:rPr>
        <w:t xml:space="preserve">interim Support </w:t>
      </w:r>
      <w:r w:rsidRPr="0084299F">
        <w:rPr>
          <w:rFonts w:ascii="Arial" w:hAnsi="Arial" w:cs="Arial"/>
          <w:sz w:val="20"/>
          <w:szCs w:val="20"/>
        </w:rPr>
        <w:t>which need to be considered and agreed</w:t>
      </w:r>
      <w:r>
        <w:rPr>
          <w:rFonts w:ascii="Arial" w:hAnsi="Arial" w:cs="Arial"/>
          <w:sz w:val="20"/>
          <w:szCs w:val="20"/>
        </w:rPr>
        <w:t>,</w:t>
      </w:r>
      <w:r w:rsidRPr="0084299F">
        <w:rPr>
          <w:rFonts w:ascii="Arial" w:hAnsi="Arial" w:cs="Arial"/>
          <w:sz w:val="20"/>
          <w:szCs w:val="20"/>
        </w:rPr>
        <w:t xml:space="preserve"> to enable t</w:t>
      </w:r>
      <w:r w:rsidRPr="0084299F">
        <w:rPr>
          <w:rFonts w:ascii="Arial" w:hAnsi="Arial" w:cs="Arial"/>
          <w:sz w:val="20"/>
          <w:szCs w:val="20"/>
        </w:rPr>
        <w:t xml:space="preserve">he new ways of working to be effective. </w:t>
      </w:r>
    </w:p>
    <w:p w:rsidR="00A877F0" w:rsidRDefault="00BC396C" w:rsidP="00794D96">
      <w:pPr>
        <w:spacing w:after="0" w:line="240" w:lineRule="auto"/>
        <w:rPr>
          <w:rFonts w:ascii="Arial" w:hAnsi="Arial" w:cs="Arial"/>
          <w:sz w:val="20"/>
          <w:szCs w:val="20"/>
        </w:rPr>
      </w:pPr>
    </w:p>
    <w:p w:rsidR="00FE70F4" w:rsidRPr="0084299F" w:rsidRDefault="00BC396C" w:rsidP="00794D96">
      <w:pPr>
        <w:spacing w:after="0" w:line="240" w:lineRule="auto"/>
        <w:rPr>
          <w:rFonts w:ascii="Arial" w:hAnsi="Arial" w:cs="Arial"/>
          <w:sz w:val="20"/>
          <w:szCs w:val="20"/>
        </w:rPr>
      </w:pPr>
      <w:r w:rsidRPr="0084299F">
        <w:rPr>
          <w:rFonts w:ascii="Arial" w:hAnsi="Arial" w:cs="Arial"/>
          <w:sz w:val="20"/>
          <w:szCs w:val="20"/>
        </w:rPr>
        <w:t xml:space="preserve">This paper aims to set out a framework for </w:t>
      </w:r>
      <w:r>
        <w:rPr>
          <w:rFonts w:ascii="Arial" w:hAnsi="Arial" w:cs="Arial"/>
          <w:sz w:val="20"/>
          <w:szCs w:val="20"/>
        </w:rPr>
        <w:t xml:space="preserve">interim Support </w:t>
      </w:r>
      <w:r w:rsidRPr="0084299F">
        <w:rPr>
          <w:rFonts w:ascii="Arial" w:hAnsi="Arial" w:cs="Arial"/>
          <w:sz w:val="20"/>
          <w:szCs w:val="20"/>
        </w:rPr>
        <w:t>outlining commissioning, funding and case management responsibilities.</w:t>
      </w:r>
    </w:p>
    <w:p w:rsidR="00FE70F4" w:rsidRPr="0084299F" w:rsidRDefault="00BC396C" w:rsidP="00794D96">
      <w:pPr>
        <w:spacing w:after="0" w:line="240" w:lineRule="auto"/>
        <w:rPr>
          <w:rFonts w:ascii="Arial" w:hAnsi="Arial" w:cs="Arial"/>
          <w:sz w:val="20"/>
          <w:szCs w:val="20"/>
        </w:rPr>
      </w:pPr>
    </w:p>
    <w:p w:rsidR="00FE70F4" w:rsidRPr="00FE70F4" w:rsidRDefault="00BC396C" w:rsidP="00FE70F4">
      <w:pPr>
        <w:spacing w:after="0" w:line="240" w:lineRule="auto"/>
        <w:rPr>
          <w:rFonts w:ascii="Arial" w:hAnsi="Arial" w:cs="Arial"/>
          <w:b/>
          <w:sz w:val="20"/>
          <w:szCs w:val="20"/>
        </w:rPr>
      </w:pPr>
      <w:r w:rsidRPr="00FE70F4">
        <w:rPr>
          <w:rFonts w:ascii="Arial" w:hAnsi="Arial" w:cs="Arial"/>
          <w:b/>
          <w:sz w:val="20"/>
          <w:szCs w:val="20"/>
        </w:rPr>
        <w:t xml:space="preserve">What is an </w:t>
      </w:r>
      <w:r>
        <w:rPr>
          <w:rFonts w:ascii="Arial" w:hAnsi="Arial" w:cs="Arial"/>
          <w:b/>
          <w:sz w:val="20"/>
          <w:szCs w:val="20"/>
        </w:rPr>
        <w:t>Interim Support</w:t>
      </w:r>
      <w:r w:rsidRPr="00FE70F4">
        <w:rPr>
          <w:rFonts w:ascii="Arial" w:hAnsi="Arial" w:cs="Arial"/>
          <w:b/>
          <w:sz w:val="20"/>
          <w:szCs w:val="20"/>
        </w:rPr>
        <w:t>?</w:t>
      </w:r>
    </w:p>
    <w:p w:rsidR="00FE70F4" w:rsidRPr="00FE70F4" w:rsidRDefault="00BC396C" w:rsidP="00FE70F4">
      <w:pPr>
        <w:spacing w:after="0" w:line="240" w:lineRule="auto"/>
        <w:rPr>
          <w:rFonts w:ascii="Arial" w:hAnsi="Arial" w:cs="Arial"/>
          <w:b/>
          <w:sz w:val="20"/>
          <w:szCs w:val="20"/>
        </w:rPr>
      </w:pPr>
    </w:p>
    <w:p w:rsidR="00465579" w:rsidRDefault="00BC396C" w:rsidP="00644AE4">
      <w:pPr>
        <w:spacing w:after="200" w:line="240" w:lineRule="auto"/>
        <w:contextualSpacing/>
        <w:rPr>
          <w:rFonts w:ascii="Arial" w:hAnsi="Arial" w:cs="Arial"/>
          <w:sz w:val="20"/>
          <w:szCs w:val="20"/>
        </w:rPr>
      </w:pPr>
      <w:r>
        <w:rPr>
          <w:rFonts w:ascii="Arial" w:hAnsi="Arial" w:cs="Arial"/>
          <w:sz w:val="20"/>
          <w:szCs w:val="20"/>
        </w:rPr>
        <w:t>An Interim Support</w:t>
      </w:r>
      <w:r w:rsidRPr="00FE70F4">
        <w:rPr>
          <w:rFonts w:ascii="Arial" w:hAnsi="Arial" w:cs="Arial"/>
          <w:sz w:val="20"/>
          <w:szCs w:val="20"/>
        </w:rPr>
        <w:t xml:space="preserve"> is a short term stay in a residenti</w:t>
      </w:r>
      <w:r w:rsidRPr="00FE70F4">
        <w:rPr>
          <w:rFonts w:ascii="Arial" w:hAnsi="Arial" w:cs="Arial"/>
          <w:sz w:val="20"/>
          <w:szCs w:val="20"/>
        </w:rPr>
        <w:t>al or nursing home</w:t>
      </w:r>
      <w:r>
        <w:rPr>
          <w:rFonts w:ascii="Arial" w:hAnsi="Arial" w:cs="Arial"/>
          <w:sz w:val="20"/>
          <w:szCs w:val="20"/>
        </w:rPr>
        <w:t xml:space="preserve"> but can also be a package of care</w:t>
      </w:r>
      <w:r w:rsidRPr="00FE70F4">
        <w:rPr>
          <w:rFonts w:ascii="Arial" w:hAnsi="Arial" w:cs="Arial"/>
          <w:sz w:val="20"/>
          <w:szCs w:val="20"/>
        </w:rPr>
        <w:t xml:space="preserve"> </w:t>
      </w:r>
      <w:r>
        <w:rPr>
          <w:rFonts w:ascii="Arial" w:hAnsi="Arial" w:cs="Arial"/>
          <w:sz w:val="20"/>
          <w:szCs w:val="20"/>
        </w:rPr>
        <w:t xml:space="preserve">which would be offered to people who are medically fit for discharge in a hospital bed, but </w:t>
      </w:r>
      <w:r w:rsidRPr="00FE70F4">
        <w:rPr>
          <w:rFonts w:ascii="Arial" w:hAnsi="Arial" w:cs="Arial"/>
          <w:sz w:val="20"/>
          <w:szCs w:val="20"/>
        </w:rPr>
        <w:t xml:space="preserve">are </w:t>
      </w:r>
      <w:r>
        <w:rPr>
          <w:rFonts w:ascii="Arial" w:hAnsi="Arial" w:cs="Arial"/>
          <w:sz w:val="20"/>
          <w:szCs w:val="20"/>
        </w:rPr>
        <w:t>experiencing an extended wait for their ideal</w:t>
      </w:r>
      <w:r w:rsidRPr="00FE70F4">
        <w:rPr>
          <w:rFonts w:ascii="Arial" w:hAnsi="Arial" w:cs="Arial"/>
          <w:sz w:val="20"/>
          <w:szCs w:val="20"/>
        </w:rPr>
        <w:t xml:space="preserve"> support </w:t>
      </w:r>
      <w:r>
        <w:rPr>
          <w:rFonts w:ascii="Arial" w:hAnsi="Arial" w:cs="Arial"/>
          <w:sz w:val="20"/>
          <w:szCs w:val="20"/>
        </w:rPr>
        <w:t xml:space="preserve">service </w:t>
      </w:r>
      <w:r w:rsidRPr="00FE70F4">
        <w:rPr>
          <w:rFonts w:ascii="Arial" w:hAnsi="Arial" w:cs="Arial"/>
          <w:sz w:val="20"/>
          <w:szCs w:val="20"/>
        </w:rPr>
        <w:t>to be sourced</w:t>
      </w:r>
      <w:r>
        <w:rPr>
          <w:rFonts w:ascii="Arial" w:hAnsi="Arial" w:cs="Arial"/>
          <w:sz w:val="20"/>
          <w:szCs w:val="20"/>
        </w:rPr>
        <w:t xml:space="preserve"> or to commence</w:t>
      </w:r>
      <w:r w:rsidRPr="00FE70F4">
        <w:rPr>
          <w:rFonts w:ascii="Arial" w:hAnsi="Arial" w:cs="Arial"/>
          <w:sz w:val="20"/>
          <w:szCs w:val="20"/>
        </w:rPr>
        <w:t xml:space="preserve">. </w:t>
      </w:r>
      <w:r>
        <w:rPr>
          <w:rFonts w:ascii="Arial" w:hAnsi="Arial" w:cs="Arial"/>
          <w:sz w:val="20"/>
          <w:szCs w:val="20"/>
        </w:rPr>
        <w:t>Interim Support</w:t>
      </w:r>
      <w:r>
        <w:rPr>
          <w:rFonts w:ascii="Arial" w:hAnsi="Arial" w:cs="Arial"/>
          <w:sz w:val="20"/>
          <w:szCs w:val="20"/>
        </w:rPr>
        <w:t xml:space="preserve"> are also sometimes referred to as 'step out beds' but can also be care at home. Interim</w:t>
      </w:r>
      <w:r w:rsidRPr="00FE70F4">
        <w:rPr>
          <w:rFonts w:ascii="Arial" w:hAnsi="Arial" w:cs="Arial"/>
          <w:sz w:val="20"/>
          <w:szCs w:val="20"/>
        </w:rPr>
        <w:t xml:space="preserve"> </w:t>
      </w:r>
      <w:r>
        <w:rPr>
          <w:rFonts w:ascii="Arial" w:hAnsi="Arial" w:cs="Arial"/>
          <w:sz w:val="20"/>
          <w:szCs w:val="20"/>
        </w:rPr>
        <w:t>Support</w:t>
      </w:r>
      <w:r w:rsidRPr="00FE70F4">
        <w:rPr>
          <w:rFonts w:ascii="Arial" w:hAnsi="Arial" w:cs="Arial"/>
          <w:sz w:val="20"/>
          <w:szCs w:val="20"/>
        </w:rPr>
        <w:t xml:space="preserve"> w</w:t>
      </w:r>
      <w:r>
        <w:rPr>
          <w:rFonts w:ascii="Arial" w:hAnsi="Arial" w:cs="Arial"/>
          <w:sz w:val="20"/>
          <w:szCs w:val="20"/>
        </w:rPr>
        <w:t xml:space="preserve">ill be offered to a patient in line with the new policy </w:t>
      </w:r>
      <w:r w:rsidRPr="00FE70F4">
        <w:rPr>
          <w:rFonts w:ascii="Arial" w:hAnsi="Arial" w:cs="Arial"/>
          <w:sz w:val="20"/>
          <w:szCs w:val="20"/>
        </w:rPr>
        <w:t xml:space="preserve">where a decision </w:t>
      </w:r>
      <w:r>
        <w:rPr>
          <w:rFonts w:ascii="Arial" w:hAnsi="Arial" w:cs="Arial"/>
          <w:sz w:val="20"/>
          <w:szCs w:val="20"/>
        </w:rPr>
        <w:t xml:space="preserve">on how to meet the person's need </w:t>
      </w:r>
      <w:r w:rsidRPr="00FE70F4">
        <w:rPr>
          <w:rFonts w:ascii="Arial" w:hAnsi="Arial" w:cs="Arial"/>
          <w:sz w:val="20"/>
          <w:szCs w:val="20"/>
        </w:rPr>
        <w:t xml:space="preserve">has been made but </w:t>
      </w:r>
      <w:r>
        <w:rPr>
          <w:rFonts w:ascii="Arial" w:hAnsi="Arial" w:cs="Arial"/>
          <w:sz w:val="20"/>
          <w:szCs w:val="20"/>
        </w:rPr>
        <w:t xml:space="preserve">either </w:t>
      </w:r>
      <w:r w:rsidRPr="00FE70F4">
        <w:rPr>
          <w:rFonts w:ascii="Arial" w:hAnsi="Arial" w:cs="Arial"/>
          <w:sz w:val="20"/>
          <w:szCs w:val="20"/>
        </w:rPr>
        <w:t xml:space="preserve">the specific package, </w:t>
      </w:r>
      <w:r>
        <w:rPr>
          <w:rFonts w:ascii="Arial" w:hAnsi="Arial" w:cs="Arial"/>
          <w:sz w:val="20"/>
          <w:szCs w:val="20"/>
        </w:rPr>
        <w:t>suppo</w:t>
      </w:r>
      <w:r>
        <w:rPr>
          <w:rFonts w:ascii="Arial" w:hAnsi="Arial" w:cs="Arial"/>
          <w:sz w:val="20"/>
          <w:szCs w:val="20"/>
        </w:rPr>
        <w:t>rt</w:t>
      </w:r>
      <w:r w:rsidRPr="00FE70F4">
        <w:rPr>
          <w:rFonts w:ascii="Arial" w:hAnsi="Arial" w:cs="Arial"/>
          <w:sz w:val="20"/>
          <w:szCs w:val="20"/>
        </w:rPr>
        <w:t xml:space="preserve">, </w:t>
      </w:r>
      <w:r>
        <w:rPr>
          <w:rFonts w:ascii="Arial" w:hAnsi="Arial" w:cs="Arial"/>
          <w:sz w:val="20"/>
          <w:szCs w:val="20"/>
        </w:rPr>
        <w:t>or adaptation is not readily available, or in circumstances where the patient refuses the alternative service offered.</w:t>
      </w:r>
    </w:p>
    <w:p w:rsidR="00465579" w:rsidRDefault="00BC396C" w:rsidP="00644AE4">
      <w:pPr>
        <w:spacing w:after="200" w:line="240" w:lineRule="auto"/>
        <w:contextualSpacing/>
        <w:rPr>
          <w:rFonts w:ascii="Arial" w:hAnsi="Arial" w:cs="Arial"/>
          <w:sz w:val="20"/>
          <w:szCs w:val="20"/>
        </w:rPr>
      </w:pPr>
    </w:p>
    <w:p w:rsidR="00FE70F4" w:rsidRPr="00FE70F4" w:rsidRDefault="00BC396C" w:rsidP="00FE70F4">
      <w:pPr>
        <w:spacing w:after="0" w:line="240" w:lineRule="auto"/>
        <w:rPr>
          <w:rFonts w:ascii="Arial" w:hAnsi="Arial" w:cs="Arial"/>
          <w:b/>
          <w:sz w:val="20"/>
          <w:szCs w:val="20"/>
        </w:rPr>
      </w:pPr>
      <w:r w:rsidRPr="00FE70F4">
        <w:rPr>
          <w:rFonts w:ascii="Arial" w:hAnsi="Arial" w:cs="Arial"/>
          <w:b/>
          <w:sz w:val="20"/>
          <w:szCs w:val="20"/>
        </w:rPr>
        <w:t xml:space="preserve">Who will </w:t>
      </w:r>
      <w:r>
        <w:rPr>
          <w:rFonts w:ascii="Arial" w:hAnsi="Arial" w:cs="Arial"/>
          <w:b/>
          <w:sz w:val="20"/>
          <w:szCs w:val="20"/>
        </w:rPr>
        <w:t xml:space="preserve">interim Support </w:t>
      </w:r>
      <w:r w:rsidRPr="00FE70F4">
        <w:rPr>
          <w:rFonts w:ascii="Arial" w:hAnsi="Arial" w:cs="Arial"/>
          <w:b/>
          <w:sz w:val="20"/>
          <w:szCs w:val="20"/>
        </w:rPr>
        <w:t>be appropriate for?</w:t>
      </w:r>
    </w:p>
    <w:p w:rsidR="00FE70F4" w:rsidRPr="00FE70F4" w:rsidRDefault="00BC396C" w:rsidP="00FE70F4">
      <w:pPr>
        <w:spacing w:after="200" w:line="240" w:lineRule="auto"/>
        <w:ind w:left="720"/>
        <w:contextualSpacing/>
        <w:rPr>
          <w:rFonts w:ascii="Arial" w:hAnsi="Arial" w:cs="Arial"/>
          <w:sz w:val="20"/>
          <w:szCs w:val="20"/>
        </w:rPr>
      </w:pPr>
    </w:p>
    <w:p w:rsidR="00FE70F4" w:rsidRPr="008451B9" w:rsidRDefault="00BC396C" w:rsidP="00FE70F4">
      <w:pPr>
        <w:numPr>
          <w:ilvl w:val="0"/>
          <w:numId w:val="1"/>
        </w:numPr>
        <w:spacing w:after="200" w:line="240" w:lineRule="auto"/>
        <w:contextualSpacing/>
        <w:rPr>
          <w:rFonts w:ascii="Arial" w:hAnsi="Arial" w:cs="Arial"/>
          <w:sz w:val="20"/>
          <w:szCs w:val="20"/>
        </w:rPr>
      </w:pPr>
      <w:r w:rsidRPr="008451B9">
        <w:rPr>
          <w:rFonts w:ascii="Arial" w:hAnsi="Arial" w:cs="Arial"/>
          <w:sz w:val="20"/>
          <w:szCs w:val="20"/>
        </w:rPr>
        <w:t xml:space="preserve">Service users who have already been assessed by Adult Social Care </w:t>
      </w:r>
      <w:r>
        <w:rPr>
          <w:rFonts w:ascii="Arial" w:hAnsi="Arial" w:cs="Arial"/>
          <w:sz w:val="20"/>
          <w:szCs w:val="20"/>
        </w:rPr>
        <w:t xml:space="preserve">or the NHS or are a </w:t>
      </w:r>
      <w:r>
        <w:rPr>
          <w:rFonts w:ascii="Arial" w:hAnsi="Arial" w:cs="Arial"/>
          <w:sz w:val="20"/>
          <w:szCs w:val="20"/>
        </w:rPr>
        <w:t>Self-</w:t>
      </w:r>
      <w:r w:rsidRPr="008451B9">
        <w:rPr>
          <w:rFonts w:ascii="Arial" w:hAnsi="Arial" w:cs="Arial"/>
          <w:sz w:val="20"/>
          <w:szCs w:val="20"/>
        </w:rPr>
        <w:t xml:space="preserve">Funder, and </w:t>
      </w:r>
      <w:r>
        <w:rPr>
          <w:rFonts w:ascii="Arial" w:hAnsi="Arial" w:cs="Arial"/>
          <w:sz w:val="20"/>
          <w:szCs w:val="20"/>
        </w:rPr>
        <w:t>are waiting for a home care or r</w:t>
      </w:r>
      <w:r w:rsidRPr="008451B9">
        <w:rPr>
          <w:rFonts w:ascii="Arial" w:hAnsi="Arial" w:cs="Arial"/>
          <w:sz w:val="20"/>
          <w:szCs w:val="20"/>
        </w:rPr>
        <w:t>eablement package of support or for a bed in a specific residential or nursing home that is not yet available.</w:t>
      </w:r>
    </w:p>
    <w:p w:rsidR="00FE70F4" w:rsidRPr="008451B9" w:rsidRDefault="00BC396C" w:rsidP="00FE70F4">
      <w:pPr>
        <w:numPr>
          <w:ilvl w:val="0"/>
          <w:numId w:val="1"/>
        </w:numPr>
        <w:spacing w:after="200" w:line="240" w:lineRule="auto"/>
        <w:contextualSpacing/>
        <w:rPr>
          <w:rFonts w:ascii="Arial" w:hAnsi="Arial" w:cs="Arial"/>
          <w:sz w:val="20"/>
          <w:szCs w:val="20"/>
        </w:rPr>
      </w:pPr>
      <w:r w:rsidRPr="008451B9">
        <w:rPr>
          <w:rFonts w:ascii="Arial" w:hAnsi="Arial" w:cs="Arial"/>
          <w:sz w:val="20"/>
          <w:szCs w:val="20"/>
        </w:rPr>
        <w:t xml:space="preserve">Service users who </w:t>
      </w:r>
      <w:r w:rsidRPr="00F13CCC">
        <w:rPr>
          <w:rFonts w:ascii="Arial" w:hAnsi="Arial" w:cs="Arial"/>
          <w:sz w:val="20"/>
          <w:szCs w:val="20"/>
        </w:rPr>
        <w:t xml:space="preserve">are experiencing an extended wait </w:t>
      </w:r>
      <w:r>
        <w:rPr>
          <w:rFonts w:ascii="Arial" w:hAnsi="Arial" w:cs="Arial"/>
          <w:sz w:val="20"/>
          <w:szCs w:val="20"/>
        </w:rPr>
        <w:t>for agreed</w:t>
      </w:r>
      <w:r w:rsidRPr="008451B9">
        <w:rPr>
          <w:rFonts w:ascii="Arial" w:hAnsi="Arial" w:cs="Arial"/>
          <w:sz w:val="20"/>
          <w:szCs w:val="20"/>
        </w:rPr>
        <w:t xml:space="preserve"> essential w</w:t>
      </w:r>
      <w:r>
        <w:rPr>
          <w:rFonts w:ascii="Arial" w:hAnsi="Arial" w:cs="Arial"/>
          <w:sz w:val="20"/>
          <w:szCs w:val="20"/>
        </w:rPr>
        <w:t>orks to be carried out</w:t>
      </w:r>
      <w:r>
        <w:rPr>
          <w:rFonts w:ascii="Arial" w:hAnsi="Arial" w:cs="Arial"/>
          <w:sz w:val="20"/>
          <w:szCs w:val="20"/>
        </w:rPr>
        <w:t xml:space="preserve"> on</w:t>
      </w:r>
      <w:r w:rsidRPr="008451B9">
        <w:rPr>
          <w:rFonts w:ascii="Arial" w:hAnsi="Arial" w:cs="Arial"/>
          <w:sz w:val="20"/>
          <w:szCs w:val="20"/>
        </w:rPr>
        <w:t xml:space="preserve"> their home environment </w:t>
      </w:r>
      <w:r>
        <w:rPr>
          <w:rFonts w:ascii="Arial" w:hAnsi="Arial" w:cs="Arial"/>
          <w:sz w:val="20"/>
          <w:szCs w:val="20"/>
        </w:rPr>
        <w:t>to ensure a safe discharge</w:t>
      </w:r>
    </w:p>
    <w:p w:rsidR="00EE334D" w:rsidRDefault="00BC396C" w:rsidP="00EE334D">
      <w:pPr>
        <w:numPr>
          <w:ilvl w:val="0"/>
          <w:numId w:val="1"/>
        </w:numPr>
        <w:spacing w:after="200" w:line="240" w:lineRule="auto"/>
        <w:contextualSpacing/>
        <w:rPr>
          <w:rFonts w:ascii="Arial" w:hAnsi="Arial" w:cs="Arial"/>
          <w:sz w:val="20"/>
          <w:szCs w:val="20"/>
        </w:rPr>
      </w:pPr>
      <w:r w:rsidRPr="008451B9">
        <w:rPr>
          <w:rFonts w:ascii="Arial" w:hAnsi="Arial" w:cs="Arial"/>
          <w:sz w:val="20"/>
          <w:szCs w:val="20"/>
        </w:rPr>
        <w:t>Service users</w:t>
      </w:r>
      <w:r>
        <w:rPr>
          <w:rFonts w:ascii="Arial" w:hAnsi="Arial" w:cs="Arial"/>
          <w:sz w:val="20"/>
          <w:szCs w:val="20"/>
        </w:rPr>
        <w:t xml:space="preserve"> </w:t>
      </w:r>
      <w:r w:rsidRPr="00F13CCC">
        <w:rPr>
          <w:rFonts w:ascii="Arial" w:hAnsi="Arial" w:cs="Arial"/>
          <w:sz w:val="20"/>
          <w:szCs w:val="20"/>
        </w:rPr>
        <w:t>who</w:t>
      </w:r>
      <w:r>
        <w:rPr>
          <w:rFonts w:ascii="Arial" w:hAnsi="Arial" w:cs="Arial"/>
          <w:sz w:val="20"/>
          <w:szCs w:val="20"/>
        </w:rPr>
        <w:t xml:space="preserve"> are awaiting a full </w:t>
      </w:r>
      <w:r w:rsidRPr="008451B9">
        <w:rPr>
          <w:rFonts w:ascii="Arial" w:hAnsi="Arial" w:cs="Arial"/>
          <w:sz w:val="20"/>
          <w:szCs w:val="20"/>
        </w:rPr>
        <w:t>C</w:t>
      </w:r>
      <w:r>
        <w:rPr>
          <w:rFonts w:ascii="Arial" w:hAnsi="Arial" w:cs="Arial"/>
          <w:sz w:val="20"/>
          <w:szCs w:val="20"/>
        </w:rPr>
        <w:t xml:space="preserve">ontinuing </w:t>
      </w:r>
      <w:r w:rsidRPr="008451B9">
        <w:rPr>
          <w:rFonts w:ascii="Arial" w:hAnsi="Arial" w:cs="Arial"/>
          <w:sz w:val="20"/>
          <w:szCs w:val="20"/>
        </w:rPr>
        <w:t>H</w:t>
      </w:r>
      <w:r>
        <w:rPr>
          <w:rFonts w:ascii="Arial" w:hAnsi="Arial" w:cs="Arial"/>
          <w:sz w:val="20"/>
          <w:szCs w:val="20"/>
        </w:rPr>
        <w:t xml:space="preserve">ealth </w:t>
      </w:r>
      <w:r w:rsidRPr="008451B9">
        <w:rPr>
          <w:rFonts w:ascii="Arial" w:hAnsi="Arial" w:cs="Arial"/>
          <w:sz w:val="20"/>
          <w:szCs w:val="20"/>
        </w:rPr>
        <w:t>C</w:t>
      </w:r>
      <w:r>
        <w:rPr>
          <w:rFonts w:ascii="Arial" w:hAnsi="Arial" w:cs="Arial"/>
          <w:sz w:val="20"/>
          <w:szCs w:val="20"/>
        </w:rPr>
        <w:t>are</w:t>
      </w:r>
      <w:r w:rsidRPr="008451B9">
        <w:rPr>
          <w:rFonts w:ascii="Arial" w:hAnsi="Arial" w:cs="Arial"/>
          <w:sz w:val="20"/>
          <w:szCs w:val="20"/>
        </w:rPr>
        <w:t xml:space="preserve"> assessment or decision.</w:t>
      </w:r>
    </w:p>
    <w:p w:rsidR="00F13CCC" w:rsidRPr="008451B9" w:rsidRDefault="00BC396C" w:rsidP="00EE334D">
      <w:pPr>
        <w:numPr>
          <w:ilvl w:val="0"/>
          <w:numId w:val="1"/>
        </w:numPr>
        <w:spacing w:after="200" w:line="240" w:lineRule="auto"/>
        <w:contextualSpacing/>
        <w:rPr>
          <w:rFonts w:ascii="Arial" w:hAnsi="Arial" w:cs="Arial"/>
          <w:sz w:val="20"/>
          <w:szCs w:val="20"/>
        </w:rPr>
      </w:pPr>
      <w:r>
        <w:rPr>
          <w:rFonts w:ascii="Arial" w:hAnsi="Arial" w:cs="Arial"/>
          <w:sz w:val="20"/>
          <w:szCs w:val="20"/>
        </w:rPr>
        <w:t xml:space="preserve">Service Users who have been offered an alternative service where their ideal or preferred service is not immediately </w:t>
      </w:r>
      <w:r>
        <w:rPr>
          <w:rFonts w:ascii="Arial" w:hAnsi="Arial" w:cs="Arial"/>
          <w:sz w:val="20"/>
          <w:szCs w:val="20"/>
        </w:rPr>
        <w:t>available, and have refused this</w:t>
      </w:r>
    </w:p>
    <w:p w:rsidR="00FE70F4" w:rsidRPr="00FE70F4" w:rsidRDefault="00BC396C" w:rsidP="00FE70F4">
      <w:pPr>
        <w:spacing w:after="200" w:line="240" w:lineRule="auto"/>
        <w:ind w:left="720"/>
        <w:contextualSpacing/>
        <w:rPr>
          <w:rFonts w:ascii="Arial" w:hAnsi="Arial" w:cs="Arial"/>
          <w:sz w:val="20"/>
          <w:szCs w:val="20"/>
        </w:rPr>
      </w:pPr>
    </w:p>
    <w:p w:rsidR="00FE70F4" w:rsidRPr="00FE70F4" w:rsidRDefault="00BC396C" w:rsidP="00FE70F4">
      <w:pPr>
        <w:spacing w:after="200" w:line="240" w:lineRule="auto"/>
        <w:rPr>
          <w:rFonts w:ascii="Arial" w:hAnsi="Arial" w:cs="Arial"/>
          <w:b/>
          <w:sz w:val="20"/>
          <w:szCs w:val="20"/>
        </w:rPr>
      </w:pPr>
      <w:r>
        <w:rPr>
          <w:rFonts w:ascii="Arial" w:hAnsi="Arial" w:cs="Arial"/>
          <w:b/>
          <w:sz w:val="20"/>
          <w:szCs w:val="20"/>
        </w:rPr>
        <w:t>Interim</w:t>
      </w:r>
      <w:r w:rsidRPr="00FE70F4">
        <w:rPr>
          <w:rFonts w:ascii="Arial" w:hAnsi="Arial" w:cs="Arial"/>
          <w:b/>
          <w:sz w:val="20"/>
          <w:szCs w:val="20"/>
        </w:rPr>
        <w:t xml:space="preserve"> </w:t>
      </w:r>
      <w:r>
        <w:rPr>
          <w:rFonts w:ascii="Arial" w:hAnsi="Arial" w:cs="Arial"/>
          <w:b/>
          <w:sz w:val="20"/>
          <w:szCs w:val="20"/>
        </w:rPr>
        <w:t>Support</w:t>
      </w:r>
      <w:r w:rsidRPr="0084299F">
        <w:rPr>
          <w:rFonts w:ascii="Arial" w:hAnsi="Arial" w:cs="Arial"/>
          <w:b/>
          <w:sz w:val="20"/>
          <w:szCs w:val="20"/>
        </w:rPr>
        <w:t xml:space="preserve"> are</w:t>
      </w:r>
      <w:r w:rsidRPr="00FE70F4">
        <w:rPr>
          <w:rFonts w:ascii="Arial" w:hAnsi="Arial" w:cs="Arial"/>
          <w:b/>
          <w:sz w:val="20"/>
          <w:szCs w:val="20"/>
        </w:rPr>
        <w:t xml:space="preserve"> not appropriate for?</w:t>
      </w:r>
    </w:p>
    <w:p w:rsidR="00FE70F4" w:rsidRPr="00FE70F4" w:rsidRDefault="00BC396C" w:rsidP="00FE70F4">
      <w:pPr>
        <w:numPr>
          <w:ilvl w:val="0"/>
          <w:numId w:val="1"/>
        </w:numPr>
        <w:spacing w:after="200" w:line="240" w:lineRule="auto"/>
        <w:contextualSpacing/>
        <w:rPr>
          <w:rFonts w:ascii="Arial" w:hAnsi="Arial" w:cs="Arial"/>
          <w:sz w:val="20"/>
          <w:szCs w:val="20"/>
        </w:rPr>
      </w:pPr>
      <w:r>
        <w:rPr>
          <w:rFonts w:ascii="Arial" w:hAnsi="Arial" w:cs="Arial"/>
          <w:sz w:val="20"/>
          <w:szCs w:val="20"/>
        </w:rPr>
        <w:t xml:space="preserve">Interim Support </w:t>
      </w:r>
      <w:r w:rsidRPr="00FE70F4">
        <w:rPr>
          <w:rFonts w:ascii="Arial" w:hAnsi="Arial" w:cs="Arial"/>
          <w:sz w:val="20"/>
          <w:szCs w:val="20"/>
        </w:rPr>
        <w:t xml:space="preserve">are not suitable for </w:t>
      </w:r>
      <w:r w:rsidRPr="0084299F">
        <w:rPr>
          <w:rFonts w:ascii="Arial" w:hAnsi="Arial" w:cs="Arial"/>
          <w:sz w:val="20"/>
          <w:szCs w:val="20"/>
        </w:rPr>
        <w:t>Service users</w:t>
      </w:r>
      <w:r w:rsidRPr="00FE70F4">
        <w:rPr>
          <w:rFonts w:ascii="Arial" w:hAnsi="Arial" w:cs="Arial"/>
          <w:sz w:val="20"/>
          <w:szCs w:val="20"/>
        </w:rPr>
        <w:t xml:space="preserve"> who still require rehabilitation or a high level of therapeutic input that cannot be provided in the community. </w:t>
      </w:r>
    </w:p>
    <w:p w:rsidR="008451B9" w:rsidRDefault="00BC396C" w:rsidP="00AB1A99">
      <w:pPr>
        <w:spacing w:after="200" w:line="240" w:lineRule="auto"/>
        <w:contextualSpacing/>
        <w:rPr>
          <w:rFonts w:ascii="Arial" w:hAnsi="Arial" w:cs="Arial"/>
          <w:b/>
          <w:sz w:val="20"/>
          <w:szCs w:val="20"/>
        </w:rPr>
      </w:pPr>
    </w:p>
    <w:p w:rsidR="00AB1A99" w:rsidRDefault="00BC396C" w:rsidP="00AB1A99">
      <w:pPr>
        <w:spacing w:after="200" w:line="240" w:lineRule="auto"/>
        <w:contextualSpacing/>
        <w:rPr>
          <w:rFonts w:ascii="Arial" w:hAnsi="Arial" w:cs="Arial"/>
          <w:b/>
          <w:sz w:val="20"/>
          <w:szCs w:val="20"/>
        </w:rPr>
      </w:pPr>
      <w:r w:rsidRPr="008451B9">
        <w:rPr>
          <w:rFonts w:ascii="Arial" w:hAnsi="Arial" w:cs="Arial"/>
          <w:b/>
          <w:sz w:val="20"/>
          <w:szCs w:val="20"/>
        </w:rPr>
        <w:t xml:space="preserve">People who Lack </w:t>
      </w:r>
      <w:r w:rsidRPr="008451B9">
        <w:rPr>
          <w:rFonts w:ascii="Arial" w:hAnsi="Arial" w:cs="Arial"/>
          <w:b/>
          <w:sz w:val="20"/>
          <w:szCs w:val="20"/>
        </w:rPr>
        <w:t>Capacity</w:t>
      </w:r>
    </w:p>
    <w:p w:rsidR="008451B9" w:rsidRDefault="00BC396C" w:rsidP="00AB1A99">
      <w:pPr>
        <w:spacing w:after="200" w:line="240" w:lineRule="auto"/>
        <w:contextualSpacing/>
        <w:rPr>
          <w:rFonts w:ascii="Arial" w:hAnsi="Arial" w:cs="Arial"/>
          <w:b/>
          <w:sz w:val="20"/>
          <w:szCs w:val="20"/>
        </w:rPr>
      </w:pPr>
    </w:p>
    <w:p w:rsidR="008451B9" w:rsidRDefault="00BC396C" w:rsidP="008451B9">
      <w:pPr>
        <w:spacing w:after="200" w:line="240" w:lineRule="auto"/>
        <w:contextualSpacing/>
        <w:rPr>
          <w:rFonts w:ascii="Arial" w:hAnsi="Arial" w:cs="Arial"/>
          <w:sz w:val="20"/>
          <w:szCs w:val="20"/>
        </w:rPr>
      </w:pPr>
      <w:r w:rsidRPr="00FE70F4">
        <w:rPr>
          <w:rFonts w:ascii="Arial" w:hAnsi="Arial" w:cs="Arial"/>
          <w:sz w:val="20"/>
          <w:szCs w:val="20"/>
        </w:rPr>
        <w:t>Where a patient lacks capacity to make decisions about whether t</w:t>
      </w:r>
      <w:r>
        <w:rPr>
          <w:rFonts w:ascii="Arial" w:hAnsi="Arial" w:cs="Arial"/>
          <w:sz w:val="20"/>
          <w:szCs w:val="20"/>
        </w:rPr>
        <w:t xml:space="preserve">hey should be discharged into an Interim Placement or home with a support package </w:t>
      </w:r>
      <w:r w:rsidRPr="00FE70F4">
        <w:rPr>
          <w:rFonts w:ascii="Arial" w:hAnsi="Arial" w:cs="Arial"/>
          <w:sz w:val="20"/>
          <w:szCs w:val="20"/>
        </w:rPr>
        <w:t>the principles of the Mental Capacity Act 2005 should be followed.</w:t>
      </w:r>
      <w:r>
        <w:rPr>
          <w:rFonts w:ascii="Arial" w:hAnsi="Arial" w:cs="Arial"/>
          <w:sz w:val="20"/>
          <w:szCs w:val="20"/>
        </w:rPr>
        <w:t xml:space="preserve"> Please refer to Appendix 2 within</w:t>
      </w:r>
      <w:r>
        <w:rPr>
          <w:rFonts w:ascii="Arial" w:hAnsi="Arial" w:cs="Arial"/>
          <w:sz w:val="20"/>
          <w:szCs w:val="20"/>
        </w:rPr>
        <w:t xml:space="preserve"> the Supporting Patients Choice to Avoid Long Hospital Stays Policy.</w:t>
      </w:r>
    </w:p>
    <w:p w:rsidR="00F13CCC" w:rsidRDefault="00BC396C" w:rsidP="008451B9">
      <w:pPr>
        <w:spacing w:after="200" w:line="240" w:lineRule="auto"/>
        <w:contextualSpacing/>
        <w:rPr>
          <w:rFonts w:ascii="Arial" w:hAnsi="Arial" w:cs="Arial"/>
          <w:sz w:val="20"/>
          <w:szCs w:val="20"/>
        </w:rPr>
      </w:pPr>
    </w:p>
    <w:p w:rsidR="00F13CCC" w:rsidRDefault="00BC396C" w:rsidP="008451B9">
      <w:pPr>
        <w:spacing w:after="200" w:line="240" w:lineRule="auto"/>
        <w:contextualSpacing/>
        <w:rPr>
          <w:rFonts w:ascii="Arial" w:hAnsi="Arial" w:cs="Arial"/>
          <w:b/>
          <w:sz w:val="20"/>
          <w:szCs w:val="20"/>
        </w:rPr>
      </w:pPr>
      <w:r>
        <w:rPr>
          <w:rFonts w:ascii="Arial" w:hAnsi="Arial" w:cs="Arial"/>
          <w:b/>
          <w:sz w:val="20"/>
          <w:szCs w:val="20"/>
        </w:rPr>
        <w:t>Financial Impact for Local Authorities</w:t>
      </w:r>
    </w:p>
    <w:p w:rsidR="00F13CCC" w:rsidRDefault="00BC396C" w:rsidP="008451B9">
      <w:pPr>
        <w:spacing w:after="200" w:line="240" w:lineRule="auto"/>
        <w:contextualSpacing/>
        <w:rPr>
          <w:rFonts w:ascii="Arial" w:hAnsi="Arial" w:cs="Arial"/>
          <w:b/>
          <w:sz w:val="20"/>
          <w:szCs w:val="20"/>
        </w:rPr>
      </w:pPr>
    </w:p>
    <w:p w:rsidR="00AB1A99" w:rsidRPr="002E6658" w:rsidRDefault="00BC396C" w:rsidP="00B65AEF">
      <w:pPr>
        <w:spacing w:after="200" w:line="240" w:lineRule="auto"/>
        <w:contextualSpacing/>
        <w:rPr>
          <w:rFonts w:ascii="Arial" w:hAnsi="Arial" w:cs="Arial"/>
          <w:sz w:val="20"/>
          <w:szCs w:val="20"/>
        </w:rPr>
        <w:sectPr w:rsidR="00AB1A99" w:rsidRPr="002E6658" w:rsidSect="00A85662">
          <w:headerReference w:type="even" r:id="rId7"/>
          <w:headerReference w:type="default" r:id="rId8"/>
          <w:footerReference w:type="even" r:id="rId9"/>
          <w:footerReference w:type="default" r:id="rId10"/>
          <w:headerReference w:type="first" r:id="rId11"/>
          <w:footerReference w:type="first" r:id="rId12"/>
          <w:pgSz w:w="11906" w:h="16838"/>
          <w:pgMar w:top="720" w:right="1274" w:bottom="720" w:left="1560" w:header="708" w:footer="708" w:gutter="0"/>
          <w:cols w:space="708"/>
          <w:docGrid w:linePitch="360"/>
        </w:sectPr>
      </w:pPr>
      <w:r>
        <w:rPr>
          <w:rFonts w:ascii="Arial" w:hAnsi="Arial" w:cs="Arial"/>
          <w:sz w:val="20"/>
          <w:szCs w:val="20"/>
        </w:rPr>
        <w:t xml:space="preserve">Within the new </w:t>
      </w:r>
      <w:r w:rsidRPr="001A565E">
        <w:rPr>
          <w:rFonts w:ascii="Arial" w:hAnsi="Arial" w:cs="Arial"/>
          <w:sz w:val="20"/>
          <w:szCs w:val="20"/>
        </w:rPr>
        <w:t xml:space="preserve">Supporting Patients Choice to Avoid Long Hospital Stays </w:t>
      </w:r>
      <w:r>
        <w:rPr>
          <w:rFonts w:ascii="Arial" w:hAnsi="Arial" w:cs="Arial"/>
          <w:sz w:val="20"/>
          <w:szCs w:val="20"/>
        </w:rPr>
        <w:t xml:space="preserve">Policy, once the available options have been discussed with the patient they have </w:t>
      </w:r>
      <w:r w:rsidRPr="00F03F63">
        <w:rPr>
          <w:rFonts w:ascii="Arial" w:hAnsi="Arial" w:cs="Arial"/>
          <w:sz w:val="20"/>
          <w:szCs w:val="20"/>
        </w:rPr>
        <w:t xml:space="preserve">up to seven consecutive </w:t>
      </w:r>
      <w:r>
        <w:rPr>
          <w:rFonts w:ascii="Arial" w:hAnsi="Arial" w:cs="Arial"/>
          <w:sz w:val="20"/>
          <w:szCs w:val="20"/>
        </w:rPr>
        <w:t xml:space="preserve">days </w:t>
      </w:r>
      <w:r w:rsidRPr="00F03F63">
        <w:rPr>
          <w:rFonts w:ascii="Arial" w:hAnsi="Arial" w:cs="Arial"/>
          <w:sz w:val="20"/>
          <w:szCs w:val="20"/>
        </w:rPr>
        <w:t xml:space="preserve">to consider </w:t>
      </w:r>
      <w:r>
        <w:rPr>
          <w:rFonts w:ascii="Arial" w:hAnsi="Arial" w:cs="Arial"/>
          <w:sz w:val="20"/>
          <w:szCs w:val="20"/>
        </w:rPr>
        <w:lastRenderedPageBreak/>
        <w:t>these. If discharge is not achieved within these 7 days, discussions then commence regarding Interim Support. There are potential additional costs to Local Authorities as previously the patient may well have remained in Hospital for a longer period to awai</w:t>
      </w:r>
      <w:r>
        <w:rPr>
          <w:rFonts w:ascii="Arial" w:hAnsi="Arial" w:cs="Arial"/>
          <w:sz w:val="20"/>
          <w:szCs w:val="20"/>
        </w:rPr>
        <w:t>t their ideal service commencing, at little or no cost to Adult Social Care. Where an Interim Support is to be commissioned and funded by Adult Social Care as part of the new policy, in many cases this will be period of increased cost to the Local Authorit</w:t>
      </w:r>
      <w:r>
        <w:rPr>
          <w:rFonts w:ascii="Arial" w:hAnsi="Arial" w:cs="Arial"/>
          <w:sz w:val="20"/>
          <w:szCs w:val="20"/>
        </w:rPr>
        <w:t>y – especially where the ideal service is one based in the person's own home.</w:t>
      </w:r>
    </w:p>
    <w:p w:rsidR="00B65AEF" w:rsidRPr="0084299F" w:rsidRDefault="00BC396C" w:rsidP="00B65AEF">
      <w:pPr>
        <w:spacing w:after="200" w:line="240" w:lineRule="auto"/>
        <w:contextualSpacing/>
        <w:rPr>
          <w:rFonts w:ascii="Arial" w:hAnsi="Arial" w:cs="Arial"/>
          <w:b/>
          <w:sz w:val="20"/>
          <w:szCs w:val="20"/>
        </w:rPr>
      </w:pPr>
      <w:r>
        <w:rPr>
          <w:rFonts w:ascii="Arial" w:hAnsi="Arial" w:cs="Arial"/>
          <w:b/>
          <w:sz w:val="20"/>
          <w:szCs w:val="20"/>
        </w:rPr>
        <w:lastRenderedPageBreak/>
        <w:t>Interim</w:t>
      </w:r>
      <w:r w:rsidRPr="0084299F">
        <w:rPr>
          <w:rFonts w:ascii="Arial" w:hAnsi="Arial" w:cs="Arial"/>
          <w:b/>
          <w:sz w:val="20"/>
          <w:szCs w:val="20"/>
        </w:rPr>
        <w:t xml:space="preserve"> </w:t>
      </w:r>
      <w:r>
        <w:rPr>
          <w:rFonts w:ascii="Arial" w:hAnsi="Arial" w:cs="Arial"/>
          <w:b/>
          <w:sz w:val="20"/>
          <w:szCs w:val="20"/>
        </w:rPr>
        <w:t>Support</w:t>
      </w:r>
      <w:r w:rsidRPr="0084299F">
        <w:rPr>
          <w:rFonts w:ascii="Arial" w:hAnsi="Arial" w:cs="Arial"/>
          <w:b/>
          <w:sz w:val="20"/>
          <w:szCs w:val="20"/>
        </w:rPr>
        <w:t xml:space="preserve"> Framework - </w:t>
      </w:r>
      <w:r w:rsidRPr="0084299F">
        <w:rPr>
          <w:rFonts w:ascii="Arial" w:hAnsi="Arial" w:cs="Arial"/>
          <w:sz w:val="20"/>
          <w:szCs w:val="20"/>
        </w:rPr>
        <w:t xml:space="preserve">The framework aims to set out the commissioning, funding and case management responsibilities of each organisation  for </w:t>
      </w:r>
      <w:r>
        <w:rPr>
          <w:rFonts w:ascii="Arial" w:hAnsi="Arial" w:cs="Arial"/>
          <w:sz w:val="20"/>
          <w:szCs w:val="20"/>
        </w:rPr>
        <w:t xml:space="preserve">interim Support </w:t>
      </w:r>
      <w:r w:rsidRPr="0084299F">
        <w:rPr>
          <w:rFonts w:ascii="Arial" w:hAnsi="Arial" w:cs="Arial"/>
          <w:sz w:val="20"/>
          <w:szCs w:val="20"/>
        </w:rPr>
        <w:t>against specif</w:t>
      </w:r>
      <w:r w:rsidRPr="0084299F">
        <w:rPr>
          <w:rFonts w:ascii="Arial" w:hAnsi="Arial" w:cs="Arial"/>
          <w:sz w:val="20"/>
          <w:szCs w:val="20"/>
        </w:rPr>
        <w:t xml:space="preserve">ic discharge pathways (excluding Discharge to Assess) to reduce long term stays in hospital.  </w:t>
      </w:r>
    </w:p>
    <w:p w:rsidR="003B2EF2" w:rsidRPr="0084299F" w:rsidRDefault="00BC396C" w:rsidP="003B2EF2">
      <w:pPr>
        <w:spacing w:after="200" w:line="240" w:lineRule="auto"/>
        <w:contextualSpacing/>
        <w:rPr>
          <w:rFonts w:ascii="Arial" w:hAnsi="Arial" w:cs="Arial"/>
          <w:sz w:val="20"/>
          <w:szCs w:val="20"/>
        </w:rPr>
      </w:pPr>
    </w:p>
    <w:tbl>
      <w:tblPr>
        <w:tblStyle w:val="TableGrid"/>
        <w:tblW w:w="5742" w:type="pct"/>
        <w:tblInd w:w="-998" w:type="dxa"/>
        <w:tblLayout w:type="fixed"/>
        <w:tblLook w:val="04A0" w:firstRow="1" w:lastRow="0" w:firstColumn="1" w:lastColumn="0" w:noHBand="0" w:noVBand="1"/>
      </w:tblPr>
      <w:tblGrid>
        <w:gridCol w:w="568"/>
        <w:gridCol w:w="1420"/>
        <w:gridCol w:w="3541"/>
        <w:gridCol w:w="1612"/>
        <w:gridCol w:w="1752"/>
        <w:gridCol w:w="1599"/>
        <w:gridCol w:w="1557"/>
        <w:gridCol w:w="1845"/>
        <w:gridCol w:w="2124"/>
      </w:tblGrid>
      <w:tr w:rsidR="00BB7FA3" w:rsidTr="002E6658">
        <w:trPr>
          <w:trHeight w:val="690"/>
          <w:tblHeader/>
        </w:trPr>
        <w:tc>
          <w:tcPr>
            <w:tcW w:w="177" w:type="pct"/>
            <w:vMerge w:val="restart"/>
          </w:tcPr>
          <w:p w:rsidR="00384365" w:rsidRPr="0084299F" w:rsidRDefault="00BC396C" w:rsidP="006B09BA">
            <w:pPr>
              <w:rPr>
                <w:rFonts w:ascii="Arial" w:hAnsi="Arial" w:cs="Arial"/>
                <w:sz w:val="20"/>
                <w:szCs w:val="20"/>
              </w:rPr>
            </w:pPr>
          </w:p>
        </w:tc>
        <w:tc>
          <w:tcPr>
            <w:tcW w:w="443" w:type="pct"/>
          </w:tcPr>
          <w:p w:rsidR="00384365" w:rsidRPr="0084299F" w:rsidRDefault="00BC396C" w:rsidP="006B09BA">
            <w:pPr>
              <w:rPr>
                <w:rFonts w:ascii="Arial" w:hAnsi="Arial" w:cs="Arial"/>
                <w:sz w:val="20"/>
                <w:szCs w:val="20"/>
              </w:rPr>
            </w:pPr>
          </w:p>
        </w:tc>
        <w:tc>
          <w:tcPr>
            <w:tcW w:w="1105" w:type="pct"/>
            <w:vMerge w:val="restart"/>
            <w:shd w:val="clear" w:color="auto" w:fill="DEEAF6" w:themeFill="accent1" w:themeFillTint="33"/>
          </w:tcPr>
          <w:p w:rsidR="00384365" w:rsidRPr="0084299F" w:rsidRDefault="00BC396C" w:rsidP="006B09BA">
            <w:pPr>
              <w:rPr>
                <w:rFonts w:ascii="Arial" w:hAnsi="Arial" w:cs="Arial"/>
                <w:b/>
                <w:sz w:val="20"/>
                <w:szCs w:val="20"/>
              </w:rPr>
            </w:pPr>
            <w:r w:rsidRPr="0084299F">
              <w:rPr>
                <w:rFonts w:ascii="Arial" w:hAnsi="Arial" w:cs="Arial"/>
                <w:b/>
                <w:sz w:val="20"/>
                <w:szCs w:val="20"/>
              </w:rPr>
              <w:t>Definition</w:t>
            </w:r>
          </w:p>
        </w:tc>
        <w:tc>
          <w:tcPr>
            <w:tcW w:w="503" w:type="pct"/>
            <w:vMerge w:val="restart"/>
            <w:shd w:val="clear" w:color="auto" w:fill="DEEAF6" w:themeFill="accent1" w:themeFillTint="33"/>
          </w:tcPr>
          <w:p w:rsidR="00384365" w:rsidRPr="0084299F" w:rsidRDefault="00BC396C" w:rsidP="006B09BA">
            <w:pPr>
              <w:rPr>
                <w:rFonts w:ascii="Arial" w:hAnsi="Arial" w:cs="Arial"/>
                <w:b/>
                <w:sz w:val="20"/>
                <w:szCs w:val="20"/>
              </w:rPr>
            </w:pPr>
            <w:r w:rsidRPr="006B09BA">
              <w:rPr>
                <w:rFonts w:ascii="Arial" w:hAnsi="Arial" w:cs="Arial"/>
                <w:b/>
                <w:sz w:val="20"/>
                <w:szCs w:val="20"/>
              </w:rPr>
              <w:t>Funding Responsibility for</w:t>
            </w:r>
            <w:r>
              <w:rPr>
                <w:rFonts w:ascii="Arial" w:hAnsi="Arial" w:cs="Arial"/>
                <w:b/>
                <w:sz w:val="20"/>
                <w:szCs w:val="20"/>
              </w:rPr>
              <w:t xml:space="preserve"> ideal service</w:t>
            </w:r>
          </w:p>
        </w:tc>
        <w:tc>
          <w:tcPr>
            <w:tcW w:w="547" w:type="pct"/>
            <w:vMerge w:val="restart"/>
            <w:shd w:val="clear" w:color="auto" w:fill="DEEAF6" w:themeFill="accent1" w:themeFillTint="33"/>
          </w:tcPr>
          <w:p w:rsidR="00384365" w:rsidRPr="0084299F" w:rsidRDefault="00BC396C" w:rsidP="006B09BA">
            <w:pPr>
              <w:rPr>
                <w:rFonts w:ascii="Arial" w:hAnsi="Arial" w:cs="Arial"/>
                <w:b/>
                <w:sz w:val="20"/>
                <w:szCs w:val="20"/>
              </w:rPr>
            </w:pPr>
            <w:r>
              <w:rPr>
                <w:rFonts w:ascii="Arial" w:hAnsi="Arial" w:cs="Arial"/>
                <w:b/>
                <w:sz w:val="20"/>
                <w:szCs w:val="20"/>
              </w:rPr>
              <w:t xml:space="preserve">Designated Contracting/ </w:t>
            </w:r>
            <w:r w:rsidRPr="0084299F">
              <w:rPr>
                <w:rFonts w:ascii="Arial" w:hAnsi="Arial" w:cs="Arial"/>
                <w:b/>
                <w:sz w:val="20"/>
                <w:szCs w:val="20"/>
              </w:rPr>
              <w:t>Commissioner</w:t>
            </w:r>
            <w:r>
              <w:rPr>
                <w:rFonts w:ascii="Arial" w:hAnsi="Arial" w:cs="Arial"/>
                <w:b/>
                <w:sz w:val="20"/>
                <w:szCs w:val="20"/>
              </w:rPr>
              <w:t xml:space="preserve"> of ideal service provision on discharge</w:t>
            </w:r>
          </w:p>
        </w:tc>
        <w:tc>
          <w:tcPr>
            <w:tcW w:w="499" w:type="pct"/>
            <w:vMerge w:val="restart"/>
            <w:shd w:val="clear" w:color="auto" w:fill="DEEAF6" w:themeFill="accent1" w:themeFillTint="33"/>
          </w:tcPr>
          <w:p w:rsidR="00384365" w:rsidRPr="0084299F" w:rsidRDefault="00BC396C" w:rsidP="006B09BA">
            <w:pPr>
              <w:rPr>
                <w:rFonts w:ascii="Arial" w:hAnsi="Arial" w:cs="Arial"/>
                <w:b/>
                <w:sz w:val="20"/>
                <w:szCs w:val="20"/>
              </w:rPr>
            </w:pPr>
            <w:r>
              <w:rPr>
                <w:rFonts w:ascii="Arial" w:hAnsi="Arial" w:cs="Arial"/>
                <w:b/>
                <w:sz w:val="20"/>
                <w:szCs w:val="20"/>
              </w:rPr>
              <w:t xml:space="preserve">Funding Responsibility for </w:t>
            </w:r>
            <w:r>
              <w:rPr>
                <w:rFonts w:ascii="Arial" w:hAnsi="Arial" w:cs="Arial"/>
                <w:b/>
                <w:sz w:val="20"/>
                <w:szCs w:val="20"/>
                <w:u w:val="single"/>
              </w:rPr>
              <w:t>IN</w:t>
            </w:r>
            <w:r>
              <w:rPr>
                <w:rFonts w:ascii="Arial" w:hAnsi="Arial" w:cs="Arial"/>
                <w:b/>
                <w:sz w:val="20"/>
                <w:szCs w:val="20"/>
                <w:u w:val="single"/>
              </w:rPr>
              <w:t>TERIM SUPPORT</w:t>
            </w:r>
            <w:r>
              <w:rPr>
                <w:rFonts w:ascii="Arial" w:hAnsi="Arial" w:cs="Arial"/>
                <w:b/>
                <w:sz w:val="20"/>
                <w:szCs w:val="20"/>
              </w:rPr>
              <w:t xml:space="preserve"> due to delay  </w:t>
            </w:r>
          </w:p>
        </w:tc>
        <w:tc>
          <w:tcPr>
            <w:tcW w:w="486" w:type="pct"/>
            <w:vMerge w:val="restart"/>
            <w:shd w:val="clear" w:color="auto" w:fill="DEEAF6" w:themeFill="accent1" w:themeFillTint="33"/>
          </w:tcPr>
          <w:p w:rsidR="00384365" w:rsidRPr="0084299F" w:rsidRDefault="00BC396C" w:rsidP="003F1BCB">
            <w:pPr>
              <w:rPr>
                <w:rFonts w:ascii="Arial" w:hAnsi="Arial" w:cs="Arial"/>
                <w:b/>
                <w:sz w:val="20"/>
                <w:szCs w:val="20"/>
              </w:rPr>
            </w:pPr>
            <w:r w:rsidRPr="003F1BCB">
              <w:rPr>
                <w:rFonts w:ascii="Arial" w:hAnsi="Arial" w:cs="Arial"/>
                <w:b/>
                <w:sz w:val="20"/>
                <w:szCs w:val="20"/>
              </w:rPr>
              <w:t xml:space="preserve">Responsible Organisation </w:t>
            </w:r>
            <w:r>
              <w:rPr>
                <w:rFonts w:ascii="Arial" w:hAnsi="Arial" w:cs="Arial"/>
                <w:b/>
                <w:sz w:val="20"/>
                <w:szCs w:val="20"/>
              </w:rPr>
              <w:t xml:space="preserve">for </w:t>
            </w:r>
            <w:r w:rsidRPr="0084299F">
              <w:rPr>
                <w:rFonts w:ascii="Arial" w:hAnsi="Arial" w:cs="Arial"/>
                <w:b/>
                <w:sz w:val="20"/>
                <w:szCs w:val="20"/>
              </w:rPr>
              <w:t>Case Management</w:t>
            </w:r>
            <w:r>
              <w:rPr>
                <w:rFonts w:ascii="Arial" w:hAnsi="Arial" w:cs="Arial"/>
                <w:b/>
                <w:sz w:val="20"/>
                <w:szCs w:val="20"/>
              </w:rPr>
              <w:t xml:space="preserve"> in </w:t>
            </w:r>
            <w:r>
              <w:rPr>
                <w:rFonts w:ascii="Arial" w:hAnsi="Arial" w:cs="Arial"/>
                <w:b/>
                <w:sz w:val="20"/>
                <w:szCs w:val="20"/>
                <w:u w:val="single"/>
              </w:rPr>
              <w:t>INTERIM SUPPORT</w:t>
            </w:r>
          </w:p>
        </w:tc>
        <w:tc>
          <w:tcPr>
            <w:tcW w:w="576" w:type="pct"/>
            <w:vMerge w:val="restart"/>
            <w:shd w:val="clear" w:color="auto" w:fill="DEEAF6" w:themeFill="accent1" w:themeFillTint="33"/>
          </w:tcPr>
          <w:p w:rsidR="00384365" w:rsidRPr="0084299F" w:rsidRDefault="00BC396C" w:rsidP="006B09BA">
            <w:pPr>
              <w:rPr>
                <w:rFonts w:ascii="Arial" w:hAnsi="Arial" w:cs="Arial"/>
                <w:b/>
                <w:sz w:val="20"/>
                <w:szCs w:val="20"/>
              </w:rPr>
            </w:pPr>
            <w:r>
              <w:rPr>
                <w:rFonts w:ascii="Arial" w:hAnsi="Arial" w:cs="Arial"/>
                <w:b/>
                <w:sz w:val="20"/>
                <w:szCs w:val="20"/>
              </w:rPr>
              <w:t xml:space="preserve">Duration of funding following discharge into </w:t>
            </w:r>
            <w:r>
              <w:rPr>
                <w:rFonts w:ascii="Arial" w:hAnsi="Arial" w:cs="Arial"/>
                <w:b/>
                <w:sz w:val="20"/>
                <w:szCs w:val="20"/>
                <w:u w:val="single"/>
              </w:rPr>
              <w:t>INTERIM SUPPORT</w:t>
            </w:r>
          </w:p>
        </w:tc>
        <w:tc>
          <w:tcPr>
            <w:tcW w:w="663" w:type="pct"/>
            <w:vMerge w:val="restart"/>
            <w:shd w:val="clear" w:color="auto" w:fill="DEEAF6" w:themeFill="accent1" w:themeFillTint="33"/>
          </w:tcPr>
          <w:p w:rsidR="00384365" w:rsidRDefault="00BC396C" w:rsidP="006B09BA">
            <w:pPr>
              <w:rPr>
                <w:rFonts w:ascii="Arial" w:hAnsi="Arial" w:cs="Arial"/>
                <w:b/>
                <w:sz w:val="20"/>
                <w:szCs w:val="20"/>
              </w:rPr>
            </w:pPr>
            <w:r>
              <w:rPr>
                <w:rFonts w:ascii="Arial" w:hAnsi="Arial" w:cs="Arial"/>
                <w:b/>
                <w:sz w:val="20"/>
                <w:szCs w:val="20"/>
              </w:rPr>
              <w:t>Proposed Adult Social Care (ASC)position</w:t>
            </w:r>
          </w:p>
        </w:tc>
      </w:tr>
      <w:tr w:rsidR="00BB7FA3" w:rsidTr="002E6658">
        <w:trPr>
          <w:trHeight w:val="690"/>
          <w:tblHeader/>
        </w:trPr>
        <w:tc>
          <w:tcPr>
            <w:tcW w:w="177" w:type="pct"/>
            <w:vMerge/>
          </w:tcPr>
          <w:p w:rsidR="00384365" w:rsidRDefault="00BC396C" w:rsidP="006B09BA">
            <w:pPr>
              <w:rPr>
                <w:rFonts w:ascii="Arial" w:hAnsi="Arial" w:cs="Arial"/>
                <w:sz w:val="20"/>
                <w:szCs w:val="20"/>
              </w:rPr>
            </w:pPr>
          </w:p>
        </w:tc>
        <w:tc>
          <w:tcPr>
            <w:tcW w:w="443" w:type="pct"/>
          </w:tcPr>
          <w:p w:rsidR="00384365" w:rsidRPr="0084299F" w:rsidRDefault="00BC396C" w:rsidP="006B09BA">
            <w:pPr>
              <w:rPr>
                <w:rFonts w:ascii="Arial" w:hAnsi="Arial" w:cs="Arial"/>
                <w:sz w:val="20"/>
                <w:szCs w:val="20"/>
              </w:rPr>
            </w:pPr>
            <w:r>
              <w:rPr>
                <w:rFonts w:ascii="Arial" w:hAnsi="Arial" w:cs="Arial"/>
                <w:sz w:val="20"/>
                <w:szCs w:val="20"/>
              </w:rPr>
              <w:t xml:space="preserve">Scenario </w:t>
            </w:r>
          </w:p>
        </w:tc>
        <w:tc>
          <w:tcPr>
            <w:tcW w:w="1105" w:type="pct"/>
            <w:vMerge/>
            <w:shd w:val="clear" w:color="auto" w:fill="DEEAF6" w:themeFill="accent1" w:themeFillTint="33"/>
          </w:tcPr>
          <w:p w:rsidR="00384365" w:rsidRPr="0084299F" w:rsidRDefault="00BC396C" w:rsidP="006B09BA">
            <w:pPr>
              <w:rPr>
                <w:rFonts w:ascii="Arial" w:hAnsi="Arial" w:cs="Arial"/>
                <w:b/>
                <w:sz w:val="20"/>
                <w:szCs w:val="20"/>
              </w:rPr>
            </w:pPr>
          </w:p>
        </w:tc>
        <w:tc>
          <w:tcPr>
            <w:tcW w:w="503" w:type="pct"/>
            <w:vMerge/>
            <w:shd w:val="clear" w:color="auto" w:fill="DEEAF6" w:themeFill="accent1" w:themeFillTint="33"/>
          </w:tcPr>
          <w:p w:rsidR="00384365" w:rsidRPr="006B09BA" w:rsidRDefault="00BC396C" w:rsidP="006B09BA">
            <w:pPr>
              <w:rPr>
                <w:rFonts w:ascii="Arial" w:hAnsi="Arial" w:cs="Arial"/>
                <w:b/>
                <w:sz w:val="20"/>
                <w:szCs w:val="20"/>
              </w:rPr>
            </w:pPr>
          </w:p>
        </w:tc>
        <w:tc>
          <w:tcPr>
            <w:tcW w:w="547" w:type="pct"/>
            <w:vMerge/>
            <w:shd w:val="clear" w:color="auto" w:fill="DEEAF6" w:themeFill="accent1" w:themeFillTint="33"/>
          </w:tcPr>
          <w:p w:rsidR="00384365" w:rsidRDefault="00BC396C" w:rsidP="006B09BA">
            <w:pPr>
              <w:rPr>
                <w:rFonts w:ascii="Arial" w:hAnsi="Arial" w:cs="Arial"/>
                <w:b/>
                <w:sz w:val="20"/>
                <w:szCs w:val="20"/>
              </w:rPr>
            </w:pPr>
          </w:p>
        </w:tc>
        <w:tc>
          <w:tcPr>
            <w:tcW w:w="499" w:type="pct"/>
            <w:vMerge/>
            <w:shd w:val="clear" w:color="auto" w:fill="DEEAF6" w:themeFill="accent1" w:themeFillTint="33"/>
          </w:tcPr>
          <w:p w:rsidR="00384365" w:rsidRDefault="00BC396C" w:rsidP="006B09BA">
            <w:pPr>
              <w:rPr>
                <w:rFonts w:ascii="Arial" w:hAnsi="Arial" w:cs="Arial"/>
                <w:b/>
                <w:sz w:val="20"/>
                <w:szCs w:val="20"/>
              </w:rPr>
            </w:pPr>
          </w:p>
        </w:tc>
        <w:tc>
          <w:tcPr>
            <w:tcW w:w="486" w:type="pct"/>
            <w:vMerge/>
            <w:shd w:val="clear" w:color="auto" w:fill="DEEAF6" w:themeFill="accent1" w:themeFillTint="33"/>
          </w:tcPr>
          <w:p w:rsidR="00384365" w:rsidRPr="0084299F" w:rsidRDefault="00BC396C" w:rsidP="006B09BA">
            <w:pPr>
              <w:rPr>
                <w:rFonts w:ascii="Arial" w:hAnsi="Arial" w:cs="Arial"/>
                <w:b/>
                <w:sz w:val="20"/>
                <w:szCs w:val="20"/>
              </w:rPr>
            </w:pPr>
          </w:p>
        </w:tc>
        <w:tc>
          <w:tcPr>
            <w:tcW w:w="576" w:type="pct"/>
            <w:vMerge/>
            <w:shd w:val="clear" w:color="auto" w:fill="DEEAF6" w:themeFill="accent1" w:themeFillTint="33"/>
          </w:tcPr>
          <w:p w:rsidR="00384365" w:rsidRDefault="00BC396C" w:rsidP="006B09BA">
            <w:pPr>
              <w:rPr>
                <w:rFonts w:ascii="Arial" w:hAnsi="Arial" w:cs="Arial"/>
                <w:b/>
                <w:sz w:val="20"/>
                <w:szCs w:val="20"/>
              </w:rPr>
            </w:pPr>
          </w:p>
        </w:tc>
        <w:tc>
          <w:tcPr>
            <w:tcW w:w="663" w:type="pct"/>
            <w:vMerge/>
            <w:shd w:val="clear" w:color="auto" w:fill="DEEAF6" w:themeFill="accent1" w:themeFillTint="33"/>
          </w:tcPr>
          <w:p w:rsidR="00384365" w:rsidRDefault="00BC396C" w:rsidP="006B09BA">
            <w:pPr>
              <w:rPr>
                <w:rFonts w:ascii="Arial" w:hAnsi="Arial" w:cs="Arial"/>
                <w:b/>
                <w:sz w:val="20"/>
                <w:szCs w:val="20"/>
              </w:rPr>
            </w:pPr>
          </w:p>
        </w:tc>
      </w:tr>
      <w:tr w:rsidR="00BB7FA3" w:rsidTr="002E6658">
        <w:tc>
          <w:tcPr>
            <w:tcW w:w="177" w:type="pct"/>
            <w:shd w:val="clear" w:color="auto" w:fill="FFF2CC" w:themeFill="accent4" w:themeFillTint="33"/>
          </w:tcPr>
          <w:p w:rsidR="00384365" w:rsidRPr="00384365" w:rsidRDefault="00BC396C" w:rsidP="009B3070">
            <w:pPr>
              <w:rPr>
                <w:rFonts w:ascii="Arial" w:hAnsi="Arial" w:cs="Arial"/>
                <w:b/>
                <w:noProof/>
                <w:sz w:val="20"/>
                <w:szCs w:val="20"/>
                <w:lang w:eastAsia="en-GB"/>
              </w:rPr>
            </w:pPr>
            <w:r>
              <w:rPr>
                <w:rFonts w:ascii="Arial" w:hAnsi="Arial" w:cs="Arial"/>
                <w:b/>
                <w:noProof/>
                <w:sz w:val="20"/>
                <w:szCs w:val="20"/>
                <w:lang w:eastAsia="en-GB"/>
              </w:rPr>
              <w:t>1a</w:t>
            </w:r>
          </w:p>
        </w:tc>
        <w:tc>
          <w:tcPr>
            <w:tcW w:w="443" w:type="pct"/>
            <w:shd w:val="clear" w:color="auto" w:fill="FFF2CC" w:themeFill="accent4" w:themeFillTint="33"/>
          </w:tcPr>
          <w:p w:rsidR="00384365" w:rsidRPr="0084299F" w:rsidRDefault="00BC396C" w:rsidP="00384365">
            <w:pPr>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-279400</wp:posOffset>
                      </wp:positionV>
                      <wp:extent cx="114300" cy="196850"/>
                      <wp:effectExtent l="19050" t="0" r="38100" b="31750"/>
                      <wp:wrapNone/>
                      <wp:docPr id="1" name="Down Arrow 1"/>
                      <wp:cNvGraphicFramePr/>
                      <a:graphic xmlns:a="http://schemas.openxmlformats.org/drawingml/2006/main">
                        <a:graphicData uri="http://schemas.microsoft.com/office/word/2010/wordprocessingShape">
                          <wps:wsp>
                            <wps:cNvSpPr/>
                            <wps:spPr>
                              <a:xfrm>
                                <a:off x="0" y="0"/>
                                <a:ext cx="114300"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5" type="#_x0000_t67" style="width:9pt;height:15.5pt;margin-top:-22pt;margin-left:16.5pt;mso-height-percent:0;mso-height-relative:margin;mso-width-percent:0;mso-width-relative:margin;mso-wrap-distance-bottom:0;mso-wrap-distance-left:9pt;mso-wrap-distance-right:9pt;mso-wrap-distance-top:0;mso-wrap-style:square;position:absolute;visibility:visible;v-text-anchor:middle;z-index:251659264" adj="15329" fillcolor="#5b9bd5" strokecolor="#1f4d78" strokeweight="1pt"/>
                  </w:pict>
                </mc:Fallback>
              </mc:AlternateContent>
            </w:r>
            <w:r>
              <w:rPr>
                <w:rFonts w:ascii="Arial" w:hAnsi="Arial" w:cs="Arial"/>
                <w:b/>
                <w:sz w:val="20"/>
                <w:szCs w:val="20"/>
              </w:rPr>
              <w:t xml:space="preserve"> Homecare Package </w:t>
            </w:r>
            <w:r w:rsidRPr="0084299F">
              <w:rPr>
                <w:rFonts w:ascii="Arial" w:hAnsi="Arial" w:cs="Arial"/>
                <w:b/>
                <w:sz w:val="20"/>
                <w:szCs w:val="20"/>
              </w:rPr>
              <w:t>Delay</w:t>
            </w:r>
          </w:p>
        </w:tc>
        <w:tc>
          <w:tcPr>
            <w:tcW w:w="1105" w:type="pct"/>
          </w:tcPr>
          <w:p w:rsidR="00384365" w:rsidRPr="0084299F" w:rsidRDefault="00BC396C" w:rsidP="006B09BA">
            <w:pPr>
              <w:rPr>
                <w:rFonts w:ascii="Arial" w:hAnsi="Arial" w:cs="Arial"/>
                <w:sz w:val="20"/>
                <w:szCs w:val="20"/>
              </w:rPr>
            </w:pPr>
            <w:r w:rsidRPr="003F1BCB">
              <w:rPr>
                <w:rFonts w:ascii="Arial" w:hAnsi="Arial" w:cs="Arial"/>
                <w:sz w:val="20"/>
                <w:szCs w:val="20"/>
              </w:rPr>
              <w:t xml:space="preserve">Assessment </w:t>
            </w:r>
            <w:r w:rsidRPr="003F1BCB">
              <w:rPr>
                <w:rFonts w:ascii="Arial" w:hAnsi="Arial" w:cs="Arial"/>
                <w:sz w:val="20"/>
                <w:szCs w:val="20"/>
              </w:rPr>
              <w:t>complet</w:t>
            </w:r>
            <w:r>
              <w:rPr>
                <w:rFonts w:ascii="Arial" w:hAnsi="Arial" w:cs="Arial"/>
                <w:sz w:val="20"/>
                <w:szCs w:val="20"/>
              </w:rPr>
              <w:t>ed, patient requires domiciliary homecare. Care package has been sourced but cannot commence when required OR no care provider yet secured.</w:t>
            </w:r>
          </w:p>
        </w:tc>
        <w:tc>
          <w:tcPr>
            <w:tcW w:w="503" w:type="pct"/>
          </w:tcPr>
          <w:p w:rsidR="00384365" w:rsidRPr="0084299F" w:rsidRDefault="00BC396C" w:rsidP="006B09BA">
            <w:pPr>
              <w:rPr>
                <w:rFonts w:ascii="Arial" w:hAnsi="Arial" w:cs="Arial"/>
                <w:sz w:val="20"/>
                <w:szCs w:val="20"/>
              </w:rPr>
            </w:pPr>
            <w:r>
              <w:rPr>
                <w:rFonts w:ascii="Arial" w:hAnsi="Arial" w:cs="Arial"/>
                <w:sz w:val="20"/>
                <w:szCs w:val="20"/>
              </w:rPr>
              <w:t>Self-Funder</w:t>
            </w:r>
          </w:p>
        </w:tc>
        <w:tc>
          <w:tcPr>
            <w:tcW w:w="547" w:type="pct"/>
          </w:tcPr>
          <w:p w:rsidR="00384365" w:rsidRPr="0084299F" w:rsidRDefault="00BC396C" w:rsidP="006B09BA">
            <w:pPr>
              <w:rPr>
                <w:rFonts w:ascii="Arial" w:hAnsi="Arial" w:cs="Arial"/>
                <w:sz w:val="20"/>
                <w:szCs w:val="20"/>
              </w:rPr>
            </w:pPr>
            <w:r>
              <w:rPr>
                <w:rFonts w:ascii="Arial" w:hAnsi="Arial" w:cs="Arial"/>
                <w:sz w:val="20"/>
                <w:szCs w:val="20"/>
              </w:rPr>
              <w:t>Self-Funder (may request support from ASC to source &amp; commission care package)</w:t>
            </w:r>
          </w:p>
        </w:tc>
        <w:tc>
          <w:tcPr>
            <w:tcW w:w="499" w:type="pct"/>
          </w:tcPr>
          <w:p w:rsidR="00384365" w:rsidRPr="0084299F" w:rsidRDefault="00BC396C" w:rsidP="006B09BA">
            <w:pPr>
              <w:rPr>
                <w:rFonts w:ascii="Arial" w:hAnsi="Arial" w:cs="Arial"/>
                <w:sz w:val="20"/>
                <w:szCs w:val="20"/>
              </w:rPr>
            </w:pPr>
            <w:r>
              <w:rPr>
                <w:rFonts w:ascii="Arial" w:hAnsi="Arial" w:cs="Arial"/>
                <w:sz w:val="20"/>
                <w:szCs w:val="20"/>
              </w:rPr>
              <w:t>Service User/NHS</w:t>
            </w:r>
          </w:p>
        </w:tc>
        <w:tc>
          <w:tcPr>
            <w:tcW w:w="486" w:type="pct"/>
          </w:tcPr>
          <w:p w:rsidR="00384365" w:rsidRPr="0084299F" w:rsidRDefault="00BC396C" w:rsidP="006B09BA">
            <w:pPr>
              <w:rPr>
                <w:rFonts w:ascii="Arial" w:hAnsi="Arial" w:cs="Arial"/>
                <w:sz w:val="20"/>
                <w:szCs w:val="20"/>
              </w:rPr>
            </w:pPr>
            <w:r>
              <w:rPr>
                <w:rFonts w:ascii="Arial" w:hAnsi="Arial" w:cs="Arial"/>
                <w:sz w:val="20"/>
                <w:szCs w:val="20"/>
              </w:rPr>
              <w:t>Service User/NHS</w:t>
            </w:r>
          </w:p>
        </w:tc>
        <w:tc>
          <w:tcPr>
            <w:tcW w:w="576" w:type="pct"/>
          </w:tcPr>
          <w:p w:rsidR="00384365" w:rsidRPr="0084299F" w:rsidRDefault="00BC396C" w:rsidP="006B09BA">
            <w:pPr>
              <w:rPr>
                <w:rFonts w:ascii="Arial" w:hAnsi="Arial" w:cs="Arial"/>
                <w:sz w:val="20"/>
                <w:szCs w:val="20"/>
              </w:rPr>
            </w:pPr>
            <w:r>
              <w:rPr>
                <w:rFonts w:ascii="Arial" w:hAnsi="Arial" w:cs="Arial"/>
                <w:sz w:val="20"/>
                <w:szCs w:val="20"/>
              </w:rPr>
              <w:t>Until start date of care package starts</w:t>
            </w:r>
          </w:p>
        </w:tc>
        <w:tc>
          <w:tcPr>
            <w:tcW w:w="663" w:type="pct"/>
          </w:tcPr>
          <w:p w:rsidR="00384365" w:rsidRPr="0084299F" w:rsidRDefault="00BC396C" w:rsidP="008477D8">
            <w:pPr>
              <w:rPr>
                <w:rFonts w:ascii="Arial" w:hAnsi="Arial" w:cs="Arial"/>
                <w:sz w:val="20"/>
                <w:szCs w:val="20"/>
              </w:rPr>
            </w:pPr>
            <w:r>
              <w:rPr>
                <w:rFonts w:ascii="Arial" w:hAnsi="Arial" w:cs="Arial"/>
                <w:sz w:val="20"/>
                <w:szCs w:val="20"/>
              </w:rPr>
              <w:t xml:space="preserve">No decision required </w:t>
            </w:r>
          </w:p>
        </w:tc>
      </w:tr>
      <w:tr w:rsidR="00BB7FA3" w:rsidTr="00C173CA">
        <w:tc>
          <w:tcPr>
            <w:tcW w:w="177" w:type="pct"/>
            <w:shd w:val="clear" w:color="auto" w:fill="FFF2CC" w:themeFill="accent4" w:themeFillTint="33"/>
          </w:tcPr>
          <w:p w:rsidR="00384365" w:rsidRPr="009B3070" w:rsidRDefault="00BC396C" w:rsidP="006B09BA">
            <w:pPr>
              <w:rPr>
                <w:rFonts w:ascii="Arial" w:hAnsi="Arial" w:cs="Arial"/>
                <w:b/>
                <w:sz w:val="20"/>
                <w:szCs w:val="20"/>
              </w:rPr>
            </w:pPr>
            <w:r>
              <w:rPr>
                <w:rFonts w:ascii="Arial" w:hAnsi="Arial" w:cs="Arial"/>
                <w:b/>
                <w:sz w:val="20"/>
                <w:szCs w:val="20"/>
              </w:rPr>
              <w:t>1b</w:t>
            </w:r>
          </w:p>
        </w:tc>
        <w:tc>
          <w:tcPr>
            <w:tcW w:w="443" w:type="pct"/>
            <w:shd w:val="clear" w:color="auto" w:fill="FFF2CC" w:themeFill="accent4" w:themeFillTint="33"/>
          </w:tcPr>
          <w:p w:rsidR="00384365" w:rsidRPr="0084299F" w:rsidRDefault="00BC396C" w:rsidP="00384365">
            <w:pPr>
              <w:rPr>
                <w:rFonts w:ascii="Arial" w:hAnsi="Arial" w:cs="Arial"/>
                <w:b/>
                <w:sz w:val="20"/>
                <w:szCs w:val="20"/>
              </w:rPr>
            </w:pPr>
            <w:r>
              <w:rPr>
                <w:rFonts w:ascii="Arial" w:hAnsi="Arial" w:cs="Arial"/>
                <w:b/>
                <w:sz w:val="20"/>
                <w:szCs w:val="20"/>
              </w:rPr>
              <w:t>Homec</w:t>
            </w:r>
            <w:r w:rsidRPr="009B3070">
              <w:rPr>
                <w:rFonts w:ascii="Arial" w:hAnsi="Arial" w:cs="Arial"/>
                <w:b/>
                <w:sz w:val="20"/>
                <w:szCs w:val="20"/>
              </w:rPr>
              <w:t>are Package Delay</w:t>
            </w:r>
          </w:p>
        </w:tc>
        <w:tc>
          <w:tcPr>
            <w:tcW w:w="1105" w:type="pct"/>
          </w:tcPr>
          <w:p w:rsidR="00384365" w:rsidRPr="00C86885" w:rsidRDefault="00BC396C" w:rsidP="00C86885">
            <w:pPr>
              <w:rPr>
                <w:rFonts w:ascii="Arial" w:hAnsi="Arial" w:cs="Arial"/>
                <w:b/>
                <w:sz w:val="20"/>
                <w:szCs w:val="20"/>
              </w:rPr>
            </w:pPr>
            <w:r w:rsidRPr="003F1BCB">
              <w:rPr>
                <w:rFonts w:ascii="Arial" w:hAnsi="Arial" w:cs="Arial"/>
                <w:sz w:val="20"/>
                <w:szCs w:val="20"/>
              </w:rPr>
              <w:t>Assessment completed, patient requires domiciliary homecare</w:t>
            </w:r>
            <w:r>
              <w:rPr>
                <w:rFonts w:ascii="Arial" w:hAnsi="Arial" w:cs="Arial"/>
                <w:sz w:val="20"/>
                <w:szCs w:val="20"/>
              </w:rPr>
              <w:t xml:space="preserve"> </w:t>
            </w:r>
            <w:r w:rsidRPr="009F34CF">
              <w:rPr>
                <w:rFonts w:ascii="Arial" w:hAnsi="Arial" w:cs="Arial"/>
                <w:sz w:val="20"/>
                <w:szCs w:val="20"/>
              </w:rPr>
              <w:t>(includes  service users where ASC source commission and manage the service on behalf of a</w:t>
            </w:r>
            <w:r w:rsidRPr="009F34CF">
              <w:rPr>
                <w:rFonts w:ascii="Arial" w:hAnsi="Arial" w:cs="Arial"/>
                <w:sz w:val="20"/>
                <w:szCs w:val="20"/>
              </w:rPr>
              <w:t>n individual paying full cost of the service – known as 'full cost' service users). Care package has</w:t>
            </w:r>
            <w:r w:rsidRPr="003F1BCB">
              <w:rPr>
                <w:rFonts w:ascii="Arial" w:hAnsi="Arial" w:cs="Arial"/>
                <w:sz w:val="20"/>
                <w:szCs w:val="20"/>
              </w:rPr>
              <w:t xml:space="preserve"> been sourced but cannot commence when required OR no care provider yet secured.</w:t>
            </w:r>
            <w:r>
              <w:rPr>
                <w:rFonts w:ascii="Arial" w:hAnsi="Arial" w:cs="Arial"/>
                <w:sz w:val="20"/>
                <w:szCs w:val="20"/>
              </w:rPr>
              <w:t xml:space="preserve"> </w:t>
            </w:r>
          </w:p>
        </w:tc>
        <w:tc>
          <w:tcPr>
            <w:tcW w:w="503" w:type="pct"/>
          </w:tcPr>
          <w:p w:rsidR="00384365" w:rsidRPr="0084299F" w:rsidRDefault="00BC396C" w:rsidP="006B09BA">
            <w:pPr>
              <w:rPr>
                <w:rFonts w:ascii="Arial" w:hAnsi="Arial" w:cs="Arial"/>
                <w:sz w:val="20"/>
                <w:szCs w:val="20"/>
              </w:rPr>
            </w:pPr>
            <w:r>
              <w:rPr>
                <w:rFonts w:ascii="Arial" w:hAnsi="Arial" w:cs="Arial"/>
                <w:sz w:val="20"/>
                <w:szCs w:val="20"/>
              </w:rPr>
              <w:t>Adult Social Care</w:t>
            </w:r>
          </w:p>
        </w:tc>
        <w:tc>
          <w:tcPr>
            <w:tcW w:w="547" w:type="pct"/>
          </w:tcPr>
          <w:p w:rsidR="00384365" w:rsidRPr="0084299F" w:rsidRDefault="00BC396C" w:rsidP="00C86885">
            <w:pPr>
              <w:rPr>
                <w:rFonts w:ascii="Arial" w:hAnsi="Arial" w:cs="Arial"/>
                <w:sz w:val="20"/>
                <w:szCs w:val="20"/>
              </w:rPr>
            </w:pPr>
            <w:r w:rsidRPr="0084299F">
              <w:rPr>
                <w:rFonts w:ascii="Arial" w:hAnsi="Arial" w:cs="Arial"/>
                <w:sz w:val="20"/>
                <w:szCs w:val="20"/>
              </w:rPr>
              <w:t xml:space="preserve">Adult Social </w:t>
            </w:r>
            <w:r w:rsidRPr="009F34CF">
              <w:rPr>
                <w:rFonts w:ascii="Arial" w:hAnsi="Arial" w:cs="Arial"/>
                <w:sz w:val="20"/>
                <w:szCs w:val="20"/>
              </w:rPr>
              <w:t xml:space="preserve">Care (includes  service users where ASC </w:t>
            </w:r>
            <w:r w:rsidRPr="009F34CF">
              <w:rPr>
                <w:rFonts w:ascii="Arial" w:hAnsi="Arial" w:cs="Arial"/>
                <w:sz w:val="20"/>
                <w:szCs w:val="20"/>
              </w:rPr>
              <w:t>source,  commission and manage the service on behalf of an individual paying full cost of the service)</w:t>
            </w:r>
          </w:p>
        </w:tc>
        <w:tc>
          <w:tcPr>
            <w:tcW w:w="499" w:type="pct"/>
          </w:tcPr>
          <w:p w:rsidR="00384365" w:rsidRPr="0084299F" w:rsidRDefault="00BC396C" w:rsidP="006B09BA">
            <w:pPr>
              <w:rPr>
                <w:rFonts w:ascii="Arial" w:hAnsi="Arial" w:cs="Arial"/>
                <w:sz w:val="20"/>
                <w:szCs w:val="20"/>
              </w:rPr>
            </w:pPr>
            <w:r>
              <w:rPr>
                <w:rFonts w:ascii="Arial" w:hAnsi="Arial" w:cs="Arial"/>
                <w:sz w:val="20"/>
                <w:szCs w:val="20"/>
              </w:rPr>
              <w:t xml:space="preserve">Adult Social Care – Charging Policy Applies. </w:t>
            </w:r>
          </w:p>
        </w:tc>
        <w:tc>
          <w:tcPr>
            <w:tcW w:w="486" w:type="pct"/>
          </w:tcPr>
          <w:p w:rsidR="00384365" w:rsidRPr="0084299F" w:rsidRDefault="00BC396C" w:rsidP="006B09BA">
            <w:pPr>
              <w:rPr>
                <w:rFonts w:ascii="Arial" w:hAnsi="Arial" w:cs="Arial"/>
                <w:sz w:val="20"/>
                <w:szCs w:val="20"/>
              </w:rPr>
            </w:pPr>
            <w:r w:rsidRPr="0084299F">
              <w:rPr>
                <w:rFonts w:ascii="Arial" w:hAnsi="Arial" w:cs="Arial"/>
                <w:sz w:val="20"/>
                <w:szCs w:val="20"/>
              </w:rPr>
              <w:t>Adult Social Care</w:t>
            </w:r>
          </w:p>
        </w:tc>
        <w:tc>
          <w:tcPr>
            <w:tcW w:w="576" w:type="pct"/>
          </w:tcPr>
          <w:p w:rsidR="00384365" w:rsidRPr="0084299F" w:rsidRDefault="00BC396C" w:rsidP="006B09BA">
            <w:pPr>
              <w:rPr>
                <w:rFonts w:ascii="Arial" w:hAnsi="Arial" w:cs="Arial"/>
                <w:sz w:val="20"/>
                <w:szCs w:val="20"/>
              </w:rPr>
            </w:pPr>
            <w:r>
              <w:rPr>
                <w:rFonts w:ascii="Arial" w:hAnsi="Arial" w:cs="Arial"/>
                <w:sz w:val="20"/>
                <w:szCs w:val="20"/>
              </w:rPr>
              <w:t>Until start date of care package starts – charging policy applies</w:t>
            </w:r>
          </w:p>
        </w:tc>
        <w:tc>
          <w:tcPr>
            <w:tcW w:w="663" w:type="pct"/>
            <w:shd w:val="clear" w:color="auto" w:fill="FFFFFF" w:themeFill="background1"/>
          </w:tcPr>
          <w:p w:rsidR="00384365" w:rsidRPr="003B3585" w:rsidRDefault="00BC396C" w:rsidP="003B3585">
            <w:r w:rsidRPr="003B3585">
              <w:rPr>
                <w:rFonts w:ascii="Arial" w:hAnsi="Arial" w:cs="Arial"/>
                <w:sz w:val="20"/>
                <w:szCs w:val="20"/>
              </w:rPr>
              <w:t>ASC will charge the ind</w:t>
            </w:r>
            <w:r w:rsidRPr="003B3585">
              <w:rPr>
                <w:rFonts w:ascii="Arial" w:hAnsi="Arial" w:cs="Arial"/>
                <w:sz w:val="20"/>
                <w:szCs w:val="20"/>
              </w:rPr>
              <w:t xml:space="preserve">ividual the Dom Care rate during interim </w:t>
            </w:r>
            <w:r>
              <w:rPr>
                <w:rFonts w:ascii="Arial" w:hAnsi="Arial" w:cs="Arial"/>
                <w:sz w:val="20"/>
                <w:szCs w:val="20"/>
              </w:rPr>
              <w:t>Support</w:t>
            </w:r>
          </w:p>
        </w:tc>
      </w:tr>
      <w:tr w:rsidR="00BB7FA3" w:rsidTr="002E6658">
        <w:tc>
          <w:tcPr>
            <w:tcW w:w="177" w:type="pct"/>
            <w:shd w:val="clear" w:color="auto" w:fill="FFF2CC" w:themeFill="accent4" w:themeFillTint="33"/>
          </w:tcPr>
          <w:p w:rsidR="00384365" w:rsidRPr="009B3070" w:rsidRDefault="00BC396C" w:rsidP="006B09BA">
            <w:pPr>
              <w:rPr>
                <w:rFonts w:ascii="Arial" w:hAnsi="Arial" w:cs="Arial"/>
                <w:b/>
                <w:sz w:val="20"/>
                <w:szCs w:val="20"/>
              </w:rPr>
            </w:pPr>
            <w:r>
              <w:rPr>
                <w:rFonts w:ascii="Arial" w:hAnsi="Arial" w:cs="Arial"/>
                <w:b/>
                <w:sz w:val="20"/>
                <w:szCs w:val="20"/>
              </w:rPr>
              <w:t>1c</w:t>
            </w:r>
          </w:p>
        </w:tc>
        <w:tc>
          <w:tcPr>
            <w:tcW w:w="443" w:type="pct"/>
            <w:shd w:val="clear" w:color="auto" w:fill="FFF2CC" w:themeFill="accent4" w:themeFillTint="33"/>
          </w:tcPr>
          <w:p w:rsidR="00384365" w:rsidRPr="0084299F" w:rsidRDefault="00BC396C" w:rsidP="00384365">
            <w:pPr>
              <w:rPr>
                <w:rFonts w:ascii="Arial" w:hAnsi="Arial" w:cs="Arial"/>
                <w:b/>
                <w:sz w:val="20"/>
                <w:szCs w:val="20"/>
              </w:rPr>
            </w:pPr>
            <w:r>
              <w:rPr>
                <w:rFonts w:ascii="Arial" w:hAnsi="Arial" w:cs="Arial"/>
                <w:b/>
                <w:sz w:val="20"/>
                <w:szCs w:val="20"/>
              </w:rPr>
              <w:t>Homec</w:t>
            </w:r>
            <w:r w:rsidRPr="009B3070">
              <w:rPr>
                <w:rFonts w:ascii="Arial" w:hAnsi="Arial" w:cs="Arial"/>
                <w:b/>
                <w:sz w:val="20"/>
                <w:szCs w:val="20"/>
              </w:rPr>
              <w:t>are Package Delay</w:t>
            </w:r>
          </w:p>
        </w:tc>
        <w:tc>
          <w:tcPr>
            <w:tcW w:w="1105" w:type="pct"/>
          </w:tcPr>
          <w:p w:rsidR="00384365" w:rsidRPr="0084299F" w:rsidRDefault="00BC396C" w:rsidP="006B09BA">
            <w:pPr>
              <w:rPr>
                <w:rFonts w:ascii="Arial" w:hAnsi="Arial" w:cs="Arial"/>
                <w:sz w:val="20"/>
                <w:szCs w:val="20"/>
              </w:rPr>
            </w:pPr>
            <w:r w:rsidRPr="003F1BCB">
              <w:rPr>
                <w:rFonts w:ascii="Arial" w:hAnsi="Arial" w:cs="Arial"/>
                <w:sz w:val="20"/>
                <w:szCs w:val="20"/>
              </w:rPr>
              <w:t>Assessment completed, patient requires domiciliary homecare. Care package has been sourced but cannot commence when required OR no care provider yet secured.</w:t>
            </w:r>
          </w:p>
        </w:tc>
        <w:tc>
          <w:tcPr>
            <w:tcW w:w="503" w:type="pct"/>
          </w:tcPr>
          <w:p w:rsidR="00384365" w:rsidRPr="0084299F" w:rsidRDefault="00BC396C" w:rsidP="006B09BA">
            <w:pPr>
              <w:rPr>
                <w:rFonts w:ascii="Arial" w:hAnsi="Arial" w:cs="Arial"/>
                <w:sz w:val="20"/>
                <w:szCs w:val="20"/>
              </w:rPr>
            </w:pPr>
            <w:r>
              <w:rPr>
                <w:rFonts w:ascii="Arial" w:hAnsi="Arial" w:cs="Arial"/>
                <w:sz w:val="20"/>
                <w:szCs w:val="20"/>
              </w:rPr>
              <w:t>NHS - CHC</w:t>
            </w:r>
          </w:p>
        </w:tc>
        <w:tc>
          <w:tcPr>
            <w:tcW w:w="547" w:type="pct"/>
          </w:tcPr>
          <w:p w:rsidR="00384365" w:rsidRDefault="00BC396C" w:rsidP="006B09BA">
            <w:r w:rsidRPr="00B35830">
              <w:rPr>
                <w:rFonts w:ascii="Arial" w:hAnsi="Arial" w:cs="Arial"/>
                <w:sz w:val="20"/>
                <w:szCs w:val="20"/>
              </w:rPr>
              <w:t>NHS</w:t>
            </w:r>
          </w:p>
        </w:tc>
        <w:tc>
          <w:tcPr>
            <w:tcW w:w="499" w:type="pct"/>
          </w:tcPr>
          <w:p w:rsidR="00384365" w:rsidRDefault="00BC396C" w:rsidP="006B09BA">
            <w:r w:rsidRPr="00B35830">
              <w:rPr>
                <w:rFonts w:ascii="Arial" w:hAnsi="Arial" w:cs="Arial"/>
                <w:sz w:val="20"/>
                <w:szCs w:val="20"/>
              </w:rPr>
              <w:t>NHS</w:t>
            </w:r>
          </w:p>
        </w:tc>
        <w:tc>
          <w:tcPr>
            <w:tcW w:w="486" w:type="pct"/>
          </w:tcPr>
          <w:p w:rsidR="00384365" w:rsidRPr="0084299F" w:rsidRDefault="00BC396C" w:rsidP="006B09BA">
            <w:pPr>
              <w:rPr>
                <w:rFonts w:ascii="Arial" w:hAnsi="Arial" w:cs="Arial"/>
                <w:sz w:val="20"/>
                <w:szCs w:val="20"/>
              </w:rPr>
            </w:pPr>
            <w:r>
              <w:rPr>
                <w:rFonts w:ascii="Arial" w:hAnsi="Arial" w:cs="Arial"/>
                <w:sz w:val="20"/>
                <w:szCs w:val="20"/>
              </w:rPr>
              <w:t>NHS</w:t>
            </w:r>
          </w:p>
        </w:tc>
        <w:tc>
          <w:tcPr>
            <w:tcW w:w="576" w:type="pct"/>
          </w:tcPr>
          <w:p w:rsidR="00384365" w:rsidRPr="0084299F" w:rsidRDefault="00BC396C" w:rsidP="006B09BA">
            <w:pPr>
              <w:rPr>
                <w:rFonts w:ascii="Arial" w:hAnsi="Arial" w:cs="Arial"/>
                <w:sz w:val="20"/>
                <w:szCs w:val="20"/>
              </w:rPr>
            </w:pPr>
            <w:r>
              <w:rPr>
                <w:rFonts w:ascii="Arial" w:hAnsi="Arial" w:cs="Arial"/>
                <w:sz w:val="20"/>
                <w:szCs w:val="20"/>
              </w:rPr>
              <w:t xml:space="preserve">Until start date of care package starts </w:t>
            </w:r>
          </w:p>
        </w:tc>
        <w:tc>
          <w:tcPr>
            <w:tcW w:w="663" w:type="pct"/>
          </w:tcPr>
          <w:p w:rsidR="00384365" w:rsidRPr="0084299F" w:rsidRDefault="00BC396C" w:rsidP="008477D8">
            <w:pPr>
              <w:rPr>
                <w:rFonts w:ascii="Arial" w:hAnsi="Arial" w:cs="Arial"/>
                <w:sz w:val="20"/>
                <w:szCs w:val="20"/>
              </w:rPr>
            </w:pPr>
            <w:r w:rsidRPr="009B3070">
              <w:rPr>
                <w:rFonts w:ascii="Arial" w:hAnsi="Arial" w:cs="Arial"/>
                <w:sz w:val="20"/>
                <w:szCs w:val="20"/>
              </w:rPr>
              <w:t xml:space="preserve">No decision required </w:t>
            </w:r>
          </w:p>
        </w:tc>
      </w:tr>
      <w:tr w:rsidR="00BB7FA3" w:rsidTr="00C173CA">
        <w:tc>
          <w:tcPr>
            <w:tcW w:w="177" w:type="pct"/>
            <w:shd w:val="clear" w:color="auto" w:fill="FFF2CC" w:themeFill="accent4" w:themeFillTint="33"/>
          </w:tcPr>
          <w:p w:rsidR="003F1BCB" w:rsidRDefault="00BC396C" w:rsidP="006B09BA">
            <w:pPr>
              <w:rPr>
                <w:rFonts w:ascii="Arial" w:hAnsi="Arial" w:cs="Arial"/>
                <w:b/>
                <w:sz w:val="20"/>
                <w:szCs w:val="20"/>
              </w:rPr>
            </w:pPr>
            <w:r>
              <w:rPr>
                <w:rFonts w:ascii="Arial" w:hAnsi="Arial" w:cs="Arial"/>
                <w:b/>
                <w:sz w:val="20"/>
                <w:szCs w:val="20"/>
              </w:rPr>
              <w:t>1d</w:t>
            </w:r>
          </w:p>
        </w:tc>
        <w:tc>
          <w:tcPr>
            <w:tcW w:w="443" w:type="pct"/>
            <w:shd w:val="clear" w:color="auto" w:fill="FFF2CC" w:themeFill="accent4" w:themeFillTint="33"/>
          </w:tcPr>
          <w:p w:rsidR="003F1BCB" w:rsidRPr="009B3070" w:rsidRDefault="00BC396C" w:rsidP="00384365">
            <w:pPr>
              <w:rPr>
                <w:rFonts w:ascii="Arial" w:hAnsi="Arial" w:cs="Arial"/>
                <w:b/>
                <w:sz w:val="20"/>
                <w:szCs w:val="20"/>
              </w:rPr>
            </w:pPr>
            <w:r w:rsidRPr="003F1BCB">
              <w:rPr>
                <w:rFonts w:ascii="Arial" w:hAnsi="Arial" w:cs="Arial"/>
                <w:b/>
                <w:sz w:val="20"/>
                <w:szCs w:val="20"/>
              </w:rPr>
              <w:t>Homecare Package Delay</w:t>
            </w:r>
          </w:p>
        </w:tc>
        <w:tc>
          <w:tcPr>
            <w:tcW w:w="1105" w:type="pct"/>
          </w:tcPr>
          <w:p w:rsidR="003F1BCB" w:rsidRPr="00F21B0A" w:rsidRDefault="00BC396C" w:rsidP="003F1BCB">
            <w:pPr>
              <w:rPr>
                <w:rFonts w:ascii="Arial" w:hAnsi="Arial" w:cs="Arial"/>
                <w:sz w:val="20"/>
                <w:szCs w:val="20"/>
              </w:rPr>
            </w:pPr>
            <w:r w:rsidRPr="003F1BCB">
              <w:rPr>
                <w:rFonts w:ascii="Arial" w:hAnsi="Arial" w:cs="Arial"/>
                <w:sz w:val="20"/>
                <w:szCs w:val="20"/>
              </w:rPr>
              <w:t>Assessment completed, patient requires domiciliary homecare. Funding is agreed between the NHS &amp; ASC.</w:t>
            </w:r>
            <w:r>
              <w:rPr>
                <w:rFonts w:ascii="Arial" w:hAnsi="Arial" w:cs="Arial"/>
                <w:sz w:val="20"/>
                <w:szCs w:val="20"/>
              </w:rPr>
              <w:t xml:space="preserve"> </w:t>
            </w:r>
            <w:r w:rsidRPr="003F1BCB">
              <w:rPr>
                <w:rFonts w:ascii="Arial" w:hAnsi="Arial" w:cs="Arial"/>
                <w:sz w:val="20"/>
                <w:szCs w:val="20"/>
              </w:rPr>
              <w:t xml:space="preserve">Care package has been sourced but cannot commence when required </w:t>
            </w:r>
            <w:r w:rsidRPr="003F1BCB">
              <w:rPr>
                <w:rFonts w:ascii="Arial" w:hAnsi="Arial" w:cs="Arial"/>
                <w:sz w:val="20"/>
                <w:szCs w:val="20"/>
              </w:rPr>
              <w:t>OR no care provider yet secured.</w:t>
            </w:r>
          </w:p>
        </w:tc>
        <w:tc>
          <w:tcPr>
            <w:tcW w:w="503" w:type="pct"/>
          </w:tcPr>
          <w:p w:rsidR="003F1BCB" w:rsidRDefault="00BC396C" w:rsidP="003F1BCB">
            <w:pPr>
              <w:rPr>
                <w:rFonts w:ascii="Arial" w:hAnsi="Arial" w:cs="Arial"/>
                <w:sz w:val="20"/>
                <w:szCs w:val="20"/>
              </w:rPr>
            </w:pPr>
            <w:r>
              <w:rPr>
                <w:rFonts w:ascii="Arial" w:hAnsi="Arial" w:cs="Arial"/>
                <w:sz w:val="20"/>
                <w:szCs w:val="20"/>
              </w:rPr>
              <w:t>Joint NHS &amp; Adult Social Care</w:t>
            </w:r>
          </w:p>
        </w:tc>
        <w:tc>
          <w:tcPr>
            <w:tcW w:w="547" w:type="pct"/>
          </w:tcPr>
          <w:p w:rsidR="003F1BCB" w:rsidRPr="00B35830" w:rsidRDefault="00BC396C" w:rsidP="006B09BA">
            <w:pPr>
              <w:rPr>
                <w:rFonts w:ascii="Arial" w:hAnsi="Arial" w:cs="Arial"/>
                <w:sz w:val="20"/>
                <w:szCs w:val="20"/>
              </w:rPr>
            </w:pPr>
            <w:r w:rsidRPr="003F1BCB">
              <w:rPr>
                <w:rFonts w:ascii="Arial" w:hAnsi="Arial" w:cs="Arial"/>
                <w:sz w:val="20"/>
                <w:szCs w:val="20"/>
              </w:rPr>
              <w:t>Adult Social Care</w:t>
            </w:r>
          </w:p>
        </w:tc>
        <w:tc>
          <w:tcPr>
            <w:tcW w:w="499" w:type="pct"/>
          </w:tcPr>
          <w:p w:rsidR="003F1BCB" w:rsidRPr="003F1BCB" w:rsidRDefault="00BC396C" w:rsidP="00CF59EC">
            <w:pPr>
              <w:jc w:val="center"/>
              <w:rPr>
                <w:rFonts w:ascii="Arial" w:hAnsi="Arial" w:cs="Arial"/>
                <w:sz w:val="96"/>
                <w:szCs w:val="96"/>
              </w:rPr>
            </w:pPr>
            <w:r w:rsidRPr="00E648A1">
              <w:rPr>
                <w:rFonts w:ascii="Arial" w:hAnsi="Arial" w:cs="Arial"/>
                <w:sz w:val="20"/>
                <w:szCs w:val="20"/>
              </w:rPr>
              <w:t>Adult So</w:t>
            </w:r>
            <w:r>
              <w:rPr>
                <w:rFonts w:ascii="Arial" w:hAnsi="Arial" w:cs="Arial"/>
                <w:sz w:val="20"/>
                <w:szCs w:val="20"/>
              </w:rPr>
              <w:t>cial / NHS shared</w:t>
            </w:r>
          </w:p>
        </w:tc>
        <w:tc>
          <w:tcPr>
            <w:tcW w:w="486" w:type="pct"/>
          </w:tcPr>
          <w:p w:rsidR="003F1BCB" w:rsidRDefault="00BC396C" w:rsidP="00E648A1">
            <w:pPr>
              <w:jc w:val="center"/>
              <w:rPr>
                <w:rFonts w:ascii="Arial" w:hAnsi="Arial" w:cs="Arial"/>
                <w:sz w:val="20"/>
                <w:szCs w:val="20"/>
              </w:rPr>
            </w:pPr>
            <w:r>
              <w:rPr>
                <w:rFonts w:ascii="Arial" w:hAnsi="Arial" w:cs="Arial"/>
                <w:sz w:val="20"/>
                <w:szCs w:val="20"/>
              </w:rPr>
              <w:t xml:space="preserve">Adult Social Care </w:t>
            </w:r>
          </w:p>
        </w:tc>
        <w:tc>
          <w:tcPr>
            <w:tcW w:w="576" w:type="pct"/>
          </w:tcPr>
          <w:p w:rsidR="003F1BCB" w:rsidRDefault="00BC396C" w:rsidP="00C86885">
            <w:pPr>
              <w:jc w:val="center"/>
              <w:rPr>
                <w:rFonts w:ascii="Arial" w:hAnsi="Arial" w:cs="Arial"/>
                <w:sz w:val="20"/>
                <w:szCs w:val="20"/>
              </w:rPr>
            </w:pPr>
            <w:r>
              <w:rPr>
                <w:rFonts w:ascii="Arial" w:hAnsi="Arial" w:cs="Arial"/>
                <w:sz w:val="20"/>
                <w:szCs w:val="20"/>
              </w:rPr>
              <w:t>Until start date of care package</w:t>
            </w:r>
          </w:p>
        </w:tc>
        <w:tc>
          <w:tcPr>
            <w:tcW w:w="663" w:type="pct"/>
            <w:shd w:val="clear" w:color="auto" w:fill="FFFFFF" w:themeFill="background1"/>
          </w:tcPr>
          <w:p w:rsidR="003F1BCB" w:rsidRPr="009B3070" w:rsidRDefault="00BC396C" w:rsidP="006B09BA">
            <w:pPr>
              <w:rPr>
                <w:rFonts w:ascii="Arial" w:hAnsi="Arial" w:cs="Arial"/>
                <w:sz w:val="20"/>
                <w:szCs w:val="20"/>
              </w:rPr>
            </w:pPr>
            <w:r>
              <w:rPr>
                <w:rFonts w:ascii="Arial" w:hAnsi="Arial" w:cs="Arial"/>
                <w:sz w:val="20"/>
                <w:szCs w:val="20"/>
              </w:rPr>
              <w:t>Support be funded in the same ratio as the ideal service funding ratio</w:t>
            </w:r>
          </w:p>
        </w:tc>
      </w:tr>
      <w:tr w:rsidR="00BB7FA3" w:rsidTr="00C173CA">
        <w:tc>
          <w:tcPr>
            <w:tcW w:w="177" w:type="pct"/>
            <w:shd w:val="clear" w:color="auto" w:fill="E2EFD9" w:themeFill="accent6" w:themeFillTint="33"/>
          </w:tcPr>
          <w:p w:rsidR="00384365" w:rsidRDefault="00BC396C" w:rsidP="009B3070">
            <w:pPr>
              <w:rPr>
                <w:rFonts w:ascii="Arial" w:hAnsi="Arial" w:cs="Arial"/>
                <w:b/>
                <w:sz w:val="20"/>
                <w:szCs w:val="20"/>
              </w:rPr>
            </w:pPr>
            <w:r>
              <w:rPr>
                <w:rFonts w:ascii="Arial" w:hAnsi="Arial" w:cs="Arial"/>
                <w:b/>
                <w:sz w:val="20"/>
                <w:szCs w:val="20"/>
              </w:rPr>
              <w:lastRenderedPageBreak/>
              <w:t>2</w:t>
            </w:r>
          </w:p>
        </w:tc>
        <w:tc>
          <w:tcPr>
            <w:tcW w:w="443" w:type="pct"/>
            <w:shd w:val="clear" w:color="auto" w:fill="E2EFD9" w:themeFill="accent6" w:themeFillTint="33"/>
          </w:tcPr>
          <w:p w:rsidR="00384365" w:rsidRPr="0084299F" w:rsidRDefault="00BC396C" w:rsidP="009B3070">
            <w:pPr>
              <w:rPr>
                <w:rFonts w:ascii="Arial" w:hAnsi="Arial" w:cs="Arial"/>
                <w:b/>
                <w:sz w:val="20"/>
                <w:szCs w:val="20"/>
              </w:rPr>
            </w:pPr>
            <w:r>
              <w:rPr>
                <w:rFonts w:ascii="Arial" w:hAnsi="Arial" w:cs="Arial"/>
                <w:b/>
                <w:sz w:val="20"/>
                <w:szCs w:val="20"/>
              </w:rPr>
              <w:t xml:space="preserve">ReablementService </w:t>
            </w:r>
            <w:r w:rsidRPr="009B3070">
              <w:rPr>
                <w:rFonts w:ascii="Arial" w:hAnsi="Arial" w:cs="Arial"/>
                <w:b/>
                <w:sz w:val="20"/>
                <w:szCs w:val="20"/>
              </w:rPr>
              <w:t xml:space="preserve"> Delay</w:t>
            </w:r>
          </w:p>
        </w:tc>
        <w:tc>
          <w:tcPr>
            <w:tcW w:w="1105" w:type="pct"/>
          </w:tcPr>
          <w:p w:rsidR="002A435F" w:rsidRDefault="00BC396C" w:rsidP="002E6658">
            <w:pPr>
              <w:rPr>
                <w:rFonts w:ascii="Arial" w:hAnsi="Arial" w:cs="Arial"/>
                <w:sz w:val="20"/>
                <w:szCs w:val="20"/>
              </w:rPr>
            </w:pPr>
            <w:r>
              <w:rPr>
                <w:rFonts w:ascii="Arial" w:hAnsi="Arial" w:cs="Arial"/>
                <w:sz w:val="20"/>
                <w:szCs w:val="20"/>
              </w:rPr>
              <w:t xml:space="preserve">Assessment completed, </w:t>
            </w:r>
            <w:r w:rsidRPr="009B3070">
              <w:rPr>
                <w:rFonts w:ascii="Arial" w:hAnsi="Arial" w:cs="Arial"/>
                <w:sz w:val="20"/>
                <w:szCs w:val="20"/>
              </w:rPr>
              <w:t xml:space="preserve">Service user </w:t>
            </w:r>
            <w:r>
              <w:rPr>
                <w:rFonts w:ascii="Arial" w:hAnsi="Arial" w:cs="Arial"/>
                <w:sz w:val="20"/>
                <w:szCs w:val="20"/>
              </w:rPr>
              <w:t>requires Reablement. .</w:t>
            </w:r>
          </w:p>
          <w:p w:rsidR="00384365" w:rsidRPr="0084299F" w:rsidRDefault="00BC396C" w:rsidP="002E6658">
            <w:pPr>
              <w:rPr>
                <w:rFonts w:ascii="Arial" w:hAnsi="Arial" w:cs="Arial"/>
                <w:sz w:val="20"/>
                <w:szCs w:val="20"/>
              </w:rPr>
            </w:pPr>
            <w:r>
              <w:rPr>
                <w:rFonts w:ascii="Arial" w:hAnsi="Arial" w:cs="Arial"/>
                <w:sz w:val="20"/>
                <w:szCs w:val="20"/>
              </w:rPr>
              <w:t>Reablement has been sourced but cannot commence when required.</w:t>
            </w:r>
          </w:p>
        </w:tc>
        <w:tc>
          <w:tcPr>
            <w:tcW w:w="503" w:type="pct"/>
          </w:tcPr>
          <w:p w:rsidR="00384365" w:rsidRPr="0084299F" w:rsidRDefault="00BC396C" w:rsidP="006B09BA">
            <w:pPr>
              <w:rPr>
                <w:rFonts w:ascii="Arial" w:hAnsi="Arial" w:cs="Arial"/>
                <w:sz w:val="20"/>
                <w:szCs w:val="20"/>
              </w:rPr>
            </w:pPr>
            <w:r>
              <w:rPr>
                <w:rFonts w:ascii="Arial" w:hAnsi="Arial" w:cs="Arial"/>
                <w:sz w:val="20"/>
                <w:szCs w:val="20"/>
              </w:rPr>
              <w:t>ASC/NHS (BCF)</w:t>
            </w:r>
          </w:p>
        </w:tc>
        <w:tc>
          <w:tcPr>
            <w:tcW w:w="547" w:type="pct"/>
          </w:tcPr>
          <w:p w:rsidR="00384365" w:rsidRDefault="00BC396C" w:rsidP="006B09BA">
            <w:r>
              <w:t>Adult Social Care</w:t>
            </w:r>
          </w:p>
        </w:tc>
        <w:tc>
          <w:tcPr>
            <w:tcW w:w="499" w:type="pct"/>
          </w:tcPr>
          <w:p w:rsidR="00384365" w:rsidRDefault="00BC396C" w:rsidP="001661BE">
            <w:pPr>
              <w:jc w:val="center"/>
            </w:pPr>
            <w:r>
              <w:t>Adult Social Care</w:t>
            </w:r>
          </w:p>
        </w:tc>
        <w:tc>
          <w:tcPr>
            <w:tcW w:w="486" w:type="pct"/>
          </w:tcPr>
          <w:p w:rsidR="00384365" w:rsidRPr="0084299F" w:rsidRDefault="00BC396C" w:rsidP="006B09BA">
            <w:pPr>
              <w:rPr>
                <w:rFonts w:ascii="Arial" w:hAnsi="Arial" w:cs="Arial"/>
                <w:sz w:val="20"/>
                <w:szCs w:val="20"/>
              </w:rPr>
            </w:pPr>
            <w:r>
              <w:rPr>
                <w:rFonts w:ascii="Arial" w:hAnsi="Arial" w:cs="Arial"/>
                <w:sz w:val="20"/>
                <w:szCs w:val="20"/>
              </w:rPr>
              <w:t>Adult Social Care</w:t>
            </w:r>
          </w:p>
        </w:tc>
        <w:tc>
          <w:tcPr>
            <w:tcW w:w="576" w:type="pct"/>
          </w:tcPr>
          <w:p w:rsidR="00384365" w:rsidRPr="0084299F" w:rsidRDefault="00BC396C" w:rsidP="006B09BA">
            <w:pPr>
              <w:rPr>
                <w:rFonts w:ascii="Arial" w:hAnsi="Arial" w:cs="Arial"/>
                <w:sz w:val="20"/>
                <w:szCs w:val="20"/>
              </w:rPr>
            </w:pPr>
            <w:r>
              <w:rPr>
                <w:rFonts w:ascii="Arial" w:hAnsi="Arial" w:cs="Arial"/>
                <w:sz w:val="20"/>
                <w:szCs w:val="20"/>
              </w:rPr>
              <w:t>Until Reablement start date.</w:t>
            </w:r>
          </w:p>
        </w:tc>
        <w:tc>
          <w:tcPr>
            <w:tcW w:w="663" w:type="pct"/>
            <w:shd w:val="clear" w:color="auto" w:fill="FFFFFF" w:themeFill="background1"/>
          </w:tcPr>
          <w:p w:rsidR="00384365" w:rsidRDefault="00BC396C" w:rsidP="006B09BA">
            <w:pPr>
              <w:rPr>
                <w:rFonts w:ascii="Arial" w:hAnsi="Arial" w:cs="Arial"/>
                <w:sz w:val="20"/>
                <w:szCs w:val="20"/>
              </w:rPr>
            </w:pPr>
            <w:r>
              <w:rPr>
                <w:rFonts w:ascii="Arial" w:hAnsi="Arial" w:cs="Arial"/>
                <w:sz w:val="20"/>
                <w:szCs w:val="20"/>
              </w:rPr>
              <w:t xml:space="preserve">Preferred pathway is through </w:t>
            </w:r>
            <w:r>
              <w:rPr>
                <w:rFonts w:ascii="Arial" w:hAnsi="Arial" w:cs="Arial"/>
                <w:sz w:val="20"/>
                <w:szCs w:val="20"/>
              </w:rPr>
              <w:t>rehab beds if available</w:t>
            </w:r>
          </w:p>
        </w:tc>
      </w:tr>
      <w:tr w:rsidR="00BB7FA3" w:rsidTr="00C173CA">
        <w:tc>
          <w:tcPr>
            <w:tcW w:w="177" w:type="pct"/>
            <w:shd w:val="clear" w:color="auto" w:fill="D9E2F3" w:themeFill="accent5" w:themeFillTint="33"/>
          </w:tcPr>
          <w:p w:rsidR="00384365" w:rsidRDefault="00BC396C" w:rsidP="006B09BA">
            <w:pPr>
              <w:rPr>
                <w:rFonts w:ascii="Arial" w:hAnsi="Arial" w:cs="Arial"/>
                <w:b/>
                <w:sz w:val="20"/>
                <w:szCs w:val="20"/>
              </w:rPr>
            </w:pPr>
            <w:r>
              <w:rPr>
                <w:rFonts w:ascii="Arial" w:hAnsi="Arial" w:cs="Arial"/>
                <w:b/>
                <w:sz w:val="20"/>
                <w:szCs w:val="20"/>
              </w:rPr>
              <w:t>3a</w:t>
            </w:r>
          </w:p>
        </w:tc>
        <w:tc>
          <w:tcPr>
            <w:tcW w:w="443" w:type="pct"/>
            <w:shd w:val="clear" w:color="auto" w:fill="D9E2F3" w:themeFill="accent5" w:themeFillTint="33"/>
          </w:tcPr>
          <w:p w:rsidR="00384365" w:rsidRPr="0084299F" w:rsidRDefault="00BC396C" w:rsidP="006B09BA">
            <w:pPr>
              <w:rPr>
                <w:rFonts w:ascii="Arial" w:hAnsi="Arial" w:cs="Arial"/>
                <w:b/>
                <w:sz w:val="20"/>
                <w:szCs w:val="20"/>
              </w:rPr>
            </w:pPr>
            <w:r>
              <w:rPr>
                <w:rFonts w:ascii="Arial" w:hAnsi="Arial" w:cs="Arial"/>
                <w:b/>
                <w:sz w:val="20"/>
                <w:szCs w:val="20"/>
              </w:rPr>
              <w:t>Adaptation or equipment delay</w:t>
            </w:r>
          </w:p>
        </w:tc>
        <w:tc>
          <w:tcPr>
            <w:tcW w:w="1105" w:type="pct"/>
          </w:tcPr>
          <w:p w:rsidR="00384365" w:rsidRDefault="00BC396C" w:rsidP="006B09BA">
            <w:pPr>
              <w:rPr>
                <w:rFonts w:ascii="Arial" w:hAnsi="Arial" w:cs="Arial"/>
                <w:sz w:val="20"/>
                <w:szCs w:val="20"/>
              </w:rPr>
            </w:pPr>
            <w:r>
              <w:rPr>
                <w:rFonts w:ascii="Arial" w:hAnsi="Arial" w:cs="Arial"/>
                <w:sz w:val="20"/>
                <w:szCs w:val="20"/>
              </w:rPr>
              <w:t>Assessment c</w:t>
            </w:r>
            <w:r w:rsidRPr="002E6658">
              <w:rPr>
                <w:rFonts w:ascii="Arial" w:hAnsi="Arial" w:cs="Arial"/>
                <w:sz w:val="20"/>
                <w:szCs w:val="20"/>
              </w:rPr>
              <w:t>ompleted</w:t>
            </w:r>
            <w:r>
              <w:rPr>
                <w:rFonts w:ascii="Arial" w:hAnsi="Arial" w:cs="Arial"/>
                <w:sz w:val="20"/>
                <w:szCs w:val="20"/>
              </w:rPr>
              <w:t>.</w:t>
            </w:r>
            <w:r w:rsidRPr="002E6658">
              <w:rPr>
                <w:rFonts w:ascii="Arial" w:hAnsi="Arial" w:cs="Arial"/>
                <w:sz w:val="20"/>
                <w:szCs w:val="20"/>
              </w:rPr>
              <w:t xml:space="preserve"> </w:t>
            </w:r>
            <w:r w:rsidRPr="0084299F">
              <w:rPr>
                <w:rFonts w:ascii="Arial" w:hAnsi="Arial" w:cs="Arial"/>
                <w:sz w:val="20"/>
                <w:szCs w:val="20"/>
              </w:rPr>
              <w:t xml:space="preserve">Service user waiting for home improvement or equipment to be installed and is unable to return home </w:t>
            </w:r>
            <w:r>
              <w:rPr>
                <w:rFonts w:ascii="Arial" w:hAnsi="Arial" w:cs="Arial"/>
                <w:sz w:val="20"/>
                <w:szCs w:val="20"/>
              </w:rPr>
              <w:t xml:space="preserve">until this takes place. </w:t>
            </w:r>
          </w:p>
          <w:p w:rsidR="00384365" w:rsidRPr="0084299F" w:rsidRDefault="00BC396C" w:rsidP="002E6658">
            <w:pPr>
              <w:rPr>
                <w:rFonts w:ascii="Arial" w:hAnsi="Arial" w:cs="Arial"/>
                <w:sz w:val="20"/>
                <w:szCs w:val="20"/>
              </w:rPr>
            </w:pPr>
          </w:p>
        </w:tc>
        <w:tc>
          <w:tcPr>
            <w:tcW w:w="503" w:type="pct"/>
          </w:tcPr>
          <w:p w:rsidR="00384365" w:rsidRPr="0084299F" w:rsidRDefault="00BC396C" w:rsidP="006B09BA">
            <w:pPr>
              <w:rPr>
                <w:rFonts w:ascii="Arial" w:hAnsi="Arial" w:cs="Arial"/>
                <w:sz w:val="20"/>
                <w:szCs w:val="20"/>
              </w:rPr>
            </w:pPr>
            <w:r>
              <w:rPr>
                <w:rFonts w:ascii="Arial" w:hAnsi="Arial" w:cs="Arial"/>
                <w:sz w:val="20"/>
                <w:szCs w:val="20"/>
              </w:rPr>
              <w:t>Adult Social Care (or DFG)</w:t>
            </w:r>
          </w:p>
        </w:tc>
        <w:tc>
          <w:tcPr>
            <w:tcW w:w="547" w:type="pct"/>
          </w:tcPr>
          <w:p w:rsidR="00384365" w:rsidRPr="0084299F" w:rsidRDefault="00BC396C" w:rsidP="006B09BA">
            <w:pPr>
              <w:rPr>
                <w:rFonts w:ascii="Arial" w:hAnsi="Arial" w:cs="Arial"/>
                <w:sz w:val="20"/>
                <w:szCs w:val="20"/>
              </w:rPr>
            </w:pPr>
            <w:r w:rsidRPr="0084299F">
              <w:rPr>
                <w:rFonts w:ascii="Arial" w:hAnsi="Arial" w:cs="Arial"/>
                <w:sz w:val="20"/>
                <w:szCs w:val="20"/>
              </w:rPr>
              <w:t>Adult Social Care</w:t>
            </w:r>
            <w:r>
              <w:rPr>
                <w:rFonts w:ascii="Arial" w:hAnsi="Arial" w:cs="Arial"/>
                <w:sz w:val="20"/>
                <w:szCs w:val="20"/>
              </w:rPr>
              <w:t xml:space="preserve"> (or District Council via DFG)</w:t>
            </w:r>
          </w:p>
        </w:tc>
        <w:tc>
          <w:tcPr>
            <w:tcW w:w="499" w:type="pct"/>
          </w:tcPr>
          <w:p w:rsidR="00384365" w:rsidRPr="0084299F" w:rsidRDefault="00BC396C" w:rsidP="006B09BA">
            <w:pPr>
              <w:rPr>
                <w:rFonts w:ascii="Arial" w:hAnsi="Arial" w:cs="Arial"/>
                <w:sz w:val="20"/>
                <w:szCs w:val="20"/>
              </w:rPr>
            </w:pPr>
            <w:r w:rsidRPr="00CF2F18">
              <w:rPr>
                <w:rFonts w:ascii="Arial" w:hAnsi="Arial" w:cs="Arial"/>
                <w:sz w:val="20"/>
                <w:szCs w:val="20"/>
              </w:rPr>
              <w:t>Adult Social Care – Charging Policy Applies.</w:t>
            </w:r>
          </w:p>
        </w:tc>
        <w:tc>
          <w:tcPr>
            <w:tcW w:w="486" w:type="pct"/>
          </w:tcPr>
          <w:p w:rsidR="00384365" w:rsidRPr="0084299F" w:rsidRDefault="00BC396C" w:rsidP="006B09BA">
            <w:pPr>
              <w:rPr>
                <w:rFonts w:ascii="Arial" w:hAnsi="Arial" w:cs="Arial"/>
                <w:sz w:val="20"/>
                <w:szCs w:val="20"/>
              </w:rPr>
            </w:pPr>
            <w:r w:rsidRPr="0084299F">
              <w:rPr>
                <w:rFonts w:ascii="Arial" w:hAnsi="Arial" w:cs="Arial"/>
                <w:sz w:val="20"/>
                <w:szCs w:val="20"/>
              </w:rPr>
              <w:t>Adult Social Care</w:t>
            </w:r>
          </w:p>
        </w:tc>
        <w:tc>
          <w:tcPr>
            <w:tcW w:w="576" w:type="pct"/>
          </w:tcPr>
          <w:p w:rsidR="00384365" w:rsidRPr="0084299F" w:rsidRDefault="00BC396C" w:rsidP="004C7962">
            <w:pPr>
              <w:rPr>
                <w:rFonts w:ascii="Arial" w:hAnsi="Arial" w:cs="Arial"/>
                <w:sz w:val="20"/>
                <w:szCs w:val="20"/>
              </w:rPr>
            </w:pPr>
            <w:r>
              <w:rPr>
                <w:rFonts w:ascii="Arial" w:hAnsi="Arial" w:cs="Arial"/>
                <w:sz w:val="20"/>
                <w:szCs w:val="20"/>
              </w:rPr>
              <w:t>Until work completed and service user can return home-charging policy applies</w:t>
            </w:r>
          </w:p>
        </w:tc>
        <w:tc>
          <w:tcPr>
            <w:tcW w:w="663" w:type="pct"/>
            <w:shd w:val="clear" w:color="auto" w:fill="FFFFFF" w:themeFill="background1"/>
          </w:tcPr>
          <w:p w:rsidR="00384365" w:rsidRPr="0084299F" w:rsidRDefault="00BC396C" w:rsidP="009F34CF">
            <w:pPr>
              <w:rPr>
                <w:rFonts w:ascii="Arial" w:hAnsi="Arial" w:cs="Arial"/>
                <w:sz w:val="20"/>
                <w:szCs w:val="20"/>
              </w:rPr>
            </w:pPr>
            <w:r>
              <w:rPr>
                <w:rFonts w:ascii="Arial" w:hAnsi="Arial" w:cs="Arial"/>
                <w:sz w:val="20"/>
                <w:szCs w:val="20"/>
              </w:rPr>
              <w:t>Home</w:t>
            </w:r>
            <w:r>
              <w:rPr>
                <w:rFonts w:ascii="Arial" w:hAnsi="Arial" w:cs="Arial"/>
                <w:sz w:val="20"/>
                <w:szCs w:val="20"/>
              </w:rPr>
              <w:t>c</w:t>
            </w:r>
            <w:r w:rsidRPr="00CF2F18">
              <w:rPr>
                <w:rFonts w:ascii="Arial" w:hAnsi="Arial" w:cs="Arial"/>
                <w:sz w:val="20"/>
                <w:szCs w:val="20"/>
              </w:rPr>
              <w:t>ar</w:t>
            </w:r>
            <w:r>
              <w:rPr>
                <w:rFonts w:ascii="Arial" w:hAnsi="Arial" w:cs="Arial"/>
                <w:sz w:val="20"/>
                <w:szCs w:val="20"/>
              </w:rPr>
              <w:t>e rate charged during Interim Support</w:t>
            </w:r>
          </w:p>
        </w:tc>
      </w:tr>
      <w:tr w:rsidR="00BB7FA3" w:rsidTr="002E6658">
        <w:tc>
          <w:tcPr>
            <w:tcW w:w="177" w:type="pct"/>
            <w:shd w:val="clear" w:color="auto" w:fill="D9E2F3" w:themeFill="accent5" w:themeFillTint="33"/>
          </w:tcPr>
          <w:p w:rsidR="00384365" w:rsidRDefault="00BC396C" w:rsidP="006B09BA">
            <w:pPr>
              <w:rPr>
                <w:rFonts w:ascii="Arial" w:hAnsi="Arial" w:cs="Arial"/>
                <w:b/>
                <w:sz w:val="20"/>
                <w:szCs w:val="20"/>
              </w:rPr>
            </w:pPr>
            <w:r>
              <w:rPr>
                <w:rFonts w:ascii="Arial" w:hAnsi="Arial" w:cs="Arial"/>
                <w:b/>
                <w:sz w:val="20"/>
                <w:szCs w:val="20"/>
              </w:rPr>
              <w:t>3b</w:t>
            </w:r>
          </w:p>
        </w:tc>
        <w:tc>
          <w:tcPr>
            <w:tcW w:w="443" w:type="pct"/>
            <w:shd w:val="clear" w:color="auto" w:fill="D9E2F3" w:themeFill="accent5" w:themeFillTint="33"/>
          </w:tcPr>
          <w:p w:rsidR="00384365" w:rsidRPr="0084299F" w:rsidRDefault="00BC396C" w:rsidP="006B09BA">
            <w:pPr>
              <w:rPr>
                <w:rFonts w:ascii="Arial" w:hAnsi="Arial" w:cs="Arial"/>
                <w:b/>
                <w:sz w:val="20"/>
                <w:szCs w:val="20"/>
              </w:rPr>
            </w:pPr>
            <w:r>
              <w:rPr>
                <w:rFonts w:ascii="Arial" w:hAnsi="Arial" w:cs="Arial"/>
                <w:b/>
                <w:sz w:val="20"/>
                <w:szCs w:val="20"/>
              </w:rPr>
              <w:t>Adaptation or equipment delay</w:t>
            </w:r>
          </w:p>
        </w:tc>
        <w:tc>
          <w:tcPr>
            <w:tcW w:w="1105" w:type="pct"/>
          </w:tcPr>
          <w:p w:rsidR="002E6658" w:rsidRPr="002E6658" w:rsidRDefault="00BC396C" w:rsidP="002E6658">
            <w:pPr>
              <w:rPr>
                <w:rFonts w:ascii="Arial" w:hAnsi="Arial" w:cs="Arial"/>
                <w:sz w:val="20"/>
                <w:szCs w:val="20"/>
              </w:rPr>
            </w:pPr>
            <w:r w:rsidRPr="002E6658">
              <w:rPr>
                <w:rFonts w:ascii="Arial" w:hAnsi="Arial" w:cs="Arial"/>
                <w:sz w:val="20"/>
                <w:szCs w:val="20"/>
              </w:rPr>
              <w:t xml:space="preserve">Assessment completed. Service user waiting for home improvement or equipment to be installed and is unable to return home until this takes place. </w:t>
            </w:r>
          </w:p>
          <w:p w:rsidR="00384365" w:rsidRPr="0084299F" w:rsidRDefault="00BC396C" w:rsidP="002E6658">
            <w:pPr>
              <w:rPr>
                <w:rFonts w:ascii="Arial" w:hAnsi="Arial" w:cs="Arial"/>
                <w:sz w:val="20"/>
                <w:szCs w:val="20"/>
              </w:rPr>
            </w:pPr>
          </w:p>
        </w:tc>
        <w:tc>
          <w:tcPr>
            <w:tcW w:w="503" w:type="pct"/>
          </w:tcPr>
          <w:p w:rsidR="00384365" w:rsidRPr="0084299F" w:rsidRDefault="00BC396C" w:rsidP="006B09BA">
            <w:pPr>
              <w:rPr>
                <w:rFonts w:ascii="Arial" w:hAnsi="Arial" w:cs="Arial"/>
                <w:sz w:val="20"/>
                <w:szCs w:val="20"/>
              </w:rPr>
            </w:pPr>
            <w:r>
              <w:rPr>
                <w:rFonts w:ascii="Arial" w:hAnsi="Arial" w:cs="Arial"/>
                <w:sz w:val="20"/>
                <w:szCs w:val="20"/>
              </w:rPr>
              <w:t>NHS</w:t>
            </w:r>
          </w:p>
        </w:tc>
        <w:tc>
          <w:tcPr>
            <w:tcW w:w="547" w:type="pct"/>
          </w:tcPr>
          <w:p w:rsidR="00384365" w:rsidRDefault="00BC396C" w:rsidP="006B09BA">
            <w:r w:rsidRPr="00B35830">
              <w:rPr>
                <w:rFonts w:ascii="Arial" w:hAnsi="Arial" w:cs="Arial"/>
                <w:sz w:val="20"/>
                <w:szCs w:val="20"/>
              </w:rPr>
              <w:t>NHS</w:t>
            </w:r>
          </w:p>
        </w:tc>
        <w:tc>
          <w:tcPr>
            <w:tcW w:w="499" w:type="pct"/>
          </w:tcPr>
          <w:p w:rsidR="00384365" w:rsidRDefault="00BC396C" w:rsidP="006B09BA">
            <w:r w:rsidRPr="00B35830">
              <w:rPr>
                <w:rFonts w:ascii="Arial" w:hAnsi="Arial" w:cs="Arial"/>
                <w:sz w:val="20"/>
                <w:szCs w:val="20"/>
              </w:rPr>
              <w:t>NHS</w:t>
            </w:r>
          </w:p>
        </w:tc>
        <w:tc>
          <w:tcPr>
            <w:tcW w:w="486" w:type="pct"/>
          </w:tcPr>
          <w:p w:rsidR="00384365" w:rsidRPr="0084299F" w:rsidRDefault="00BC396C" w:rsidP="006B09BA">
            <w:pPr>
              <w:rPr>
                <w:rFonts w:ascii="Arial" w:hAnsi="Arial" w:cs="Arial"/>
                <w:sz w:val="20"/>
                <w:szCs w:val="20"/>
              </w:rPr>
            </w:pPr>
            <w:r>
              <w:rPr>
                <w:rFonts w:ascii="Arial" w:hAnsi="Arial" w:cs="Arial"/>
                <w:sz w:val="20"/>
                <w:szCs w:val="20"/>
              </w:rPr>
              <w:t>NHS</w:t>
            </w:r>
          </w:p>
        </w:tc>
        <w:tc>
          <w:tcPr>
            <w:tcW w:w="576" w:type="pct"/>
          </w:tcPr>
          <w:p w:rsidR="00384365" w:rsidRPr="0084299F" w:rsidRDefault="00BC396C" w:rsidP="006B09BA">
            <w:pPr>
              <w:rPr>
                <w:rFonts w:ascii="Arial" w:hAnsi="Arial" w:cs="Arial"/>
                <w:sz w:val="20"/>
                <w:szCs w:val="20"/>
              </w:rPr>
            </w:pPr>
            <w:r w:rsidRPr="001661BE">
              <w:rPr>
                <w:rFonts w:ascii="Arial" w:hAnsi="Arial" w:cs="Arial"/>
                <w:sz w:val="20"/>
                <w:szCs w:val="20"/>
              </w:rPr>
              <w:t>Until work completed and service user can return home-charging policy applies</w:t>
            </w:r>
          </w:p>
        </w:tc>
        <w:tc>
          <w:tcPr>
            <w:tcW w:w="663" w:type="pct"/>
          </w:tcPr>
          <w:p w:rsidR="00384365" w:rsidRDefault="00BC396C" w:rsidP="008477D8">
            <w:pPr>
              <w:rPr>
                <w:rFonts w:ascii="Arial" w:hAnsi="Arial" w:cs="Arial"/>
                <w:sz w:val="20"/>
                <w:szCs w:val="20"/>
              </w:rPr>
            </w:pPr>
            <w:r w:rsidRPr="00CF2F18">
              <w:rPr>
                <w:rFonts w:ascii="Arial" w:hAnsi="Arial" w:cs="Arial"/>
                <w:sz w:val="20"/>
                <w:szCs w:val="20"/>
              </w:rPr>
              <w:t xml:space="preserve">No decision required </w:t>
            </w:r>
          </w:p>
        </w:tc>
      </w:tr>
      <w:tr w:rsidR="00BB7FA3" w:rsidTr="002E6658">
        <w:tc>
          <w:tcPr>
            <w:tcW w:w="177" w:type="pct"/>
            <w:shd w:val="clear" w:color="auto" w:fill="F2F2F2" w:themeFill="background1" w:themeFillShade="F2"/>
          </w:tcPr>
          <w:p w:rsidR="001661BE" w:rsidRPr="0084299F" w:rsidRDefault="00BC396C" w:rsidP="001661BE">
            <w:pPr>
              <w:rPr>
                <w:rFonts w:ascii="Arial" w:hAnsi="Arial" w:cs="Arial"/>
                <w:b/>
                <w:sz w:val="20"/>
                <w:szCs w:val="20"/>
              </w:rPr>
            </w:pPr>
            <w:r>
              <w:rPr>
                <w:rFonts w:ascii="Arial" w:hAnsi="Arial" w:cs="Arial"/>
                <w:b/>
                <w:sz w:val="20"/>
                <w:szCs w:val="20"/>
              </w:rPr>
              <w:t>4a</w:t>
            </w:r>
          </w:p>
        </w:tc>
        <w:tc>
          <w:tcPr>
            <w:tcW w:w="443" w:type="pct"/>
            <w:shd w:val="clear" w:color="auto" w:fill="F2F2F2" w:themeFill="background1" w:themeFillShade="F2"/>
          </w:tcPr>
          <w:p w:rsidR="001661BE" w:rsidRPr="0084299F" w:rsidRDefault="00BC396C" w:rsidP="001661BE">
            <w:pPr>
              <w:rPr>
                <w:rFonts w:ascii="Arial" w:hAnsi="Arial" w:cs="Arial"/>
                <w:b/>
                <w:sz w:val="20"/>
                <w:szCs w:val="20"/>
              </w:rPr>
            </w:pPr>
            <w:r w:rsidRPr="0084299F">
              <w:rPr>
                <w:rFonts w:ascii="Arial" w:hAnsi="Arial" w:cs="Arial"/>
                <w:b/>
                <w:sz w:val="20"/>
                <w:szCs w:val="20"/>
              </w:rPr>
              <w:t>Home of Choice</w:t>
            </w:r>
          </w:p>
        </w:tc>
        <w:tc>
          <w:tcPr>
            <w:tcW w:w="1105" w:type="pct"/>
          </w:tcPr>
          <w:p w:rsidR="001661BE" w:rsidRPr="0084299F" w:rsidRDefault="00BC396C" w:rsidP="002E6658">
            <w:pPr>
              <w:rPr>
                <w:rFonts w:ascii="Arial" w:hAnsi="Arial" w:cs="Arial"/>
                <w:sz w:val="20"/>
                <w:szCs w:val="20"/>
              </w:rPr>
            </w:pPr>
            <w:r>
              <w:rPr>
                <w:rFonts w:ascii="Arial" w:hAnsi="Arial" w:cs="Arial"/>
                <w:sz w:val="20"/>
                <w:szCs w:val="20"/>
              </w:rPr>
              <w:t xml:space="preserve">Assessment completed. Service user's preferred  </w:t>
            </w:r>
            <w:r w:rsidRPr="0084299F">
              <w:rPr>
                <w:rFonts w:ascii="Arial" w:hAnsi="Arial" w:cs="Arial"/>
                <w:sz w:val="20"/>
                <w:szCs w:val="20"/>
              </w:rPr>
              <w:t xml:space="preserve">Residential or nursing care </w:t>
            </w:r>
            <w:r>
              <w:rPr>
                <w:rFonts w:ascii="Arial" w:hAnsi="Arial" w:cs="Arial"/>
                <w:sz w:val="20"/>
                <w:szCs w:val="20"/>
              </w:rPr>
              <w:t xml:space="preserve">Support not immediately available or family unable to assist quickly enough - service user </w:t>
            </w:r>
            <w:r w:rsidRPr="00C5471C">
              <w:rPr>
                <w:rFonts w:ascii="Arial" w:hAnsi="Arial" w:cs="Arial"/>
                <w:sz w:val="20"/>
                <w:szCs w:val="20"/>
                <w:u w:val="single"/>
              </w:rPr>
              <w:t>will</w:t>
            </w:r>
            <w:r>
              <w:rPr>
                <w:rFonts w:ascii="Arial" w:hAnsi="Arial" w:cs="Arial"/>
                <w:sz w:val="20"/>
                <w:szCs w:val="20"/>
              </w:rPr>
              <w:t xml:space="preserve"> accept interim alternative Support</w:t>
            </w:r>
            <w:r w:rsidRPr="0084299F">
              <w:rPr>
                <w:rFonts w:ascii="Arial" w:hAnsi="Arial" w:cs="Arial"/>
                <w:sz w:val="20"/>
                <w:szCs w:val="20"/>
              </w:rPr>
              <w:t xml:space="preserve"> </w:t>
            </w:r>
            <w:r>
              <w:rPr>
                <w:rFonts w:ascii="Arial" w:hAnsi="Arial" w:cs="Arial"/>
                <w:sz w:val="20"/>
                <w:szCs w:val="20"/>
              </w:rPr>
              <w:t xml:space="preserve"> </w:t>
            </w:r>
          </w:p>
        </w:tc>
        <w:tc>
          <w:tcPr>
            <w:tcW w:w="503" w:type="pct"/>
          </w:tcPr>
          <w:p w:rsidR="001661BE" w:rsidRPr="0084299F" w:rsidRDefault="00BC396C" w:rsidP="001661BE">
            <w:pPr>
              <w:rPr>
                <w:rFonts w:ascii="Arial" w:hAnsi="Arial" w:cs="Arial"/>
                <w:sz w:val="20"/>
                <w:szCs w:val="20"/>
              </w:rPr>
            </w:pPr>
            <w:r>
              <w:rPr>
                <w:rFonts w:ascii="Arial" w:hAnsi="Arial" w:cs="Arial"/>
                <w:sz w:val="20"/>
                <w:szCs w:val="20"/>
              </w:rPr>
              <w:t>Self-F</w:t>
            </w:r>
            <w:r>
              <w:rPr>
                <w:rFonts w:ascii="Arial" w:hAnsi="Arial" w:cs="Arial"/>
                <w:sz w:val="20"/>
                <w:szCs w:val="20"/>
              </w:rPr>
              <w:t>under</w:t>
            </w:r>
          </w:p>
        </w:tc>
        <w:tc>
          <w:tcPr>
            <w:tcW w:w="547" w:type="pct"/>
          </w:tcPr>
          <w:p w:rsidR="001661BE" w:rsidRPr="0084299F" w:rsidRDefault="00BC396C" w:rsidP="001661BE">
            <w:pPr>
              <w:rPr>
                <w:rFonts w:ascii="Arial" w:hAnsi="Arial" w:cs="Arial"/>
                <w:sz w:val="20"/>
                <w:szCs w:val="20"/>
              </w:rPr>
            </w:pPr>
            <w:r>
              <w:rPr>
                <w:rFonts w:ascii="Arial" w:hAnsi="Arial" w:cs="Arial"/>
                <w:sz w:val="20"/>
                <w:szCs w:val="20"/>
              </w:rPr>
              <w:t>Self-Funder (may request support from ASC to source Support)</w:t>
            </w:r>
          </w:p>
        </w:tc>
        <w:tc>
          <w:tcPr>
            <w:tcW w:w="499" w:type="pct"/>
          </w:tcPr>
          <w:p w:rsidR="001661BE" w:rsidRPr="0084299F" w:rsidRDefault="00BC396C" w:rsidP="001661BE">
            <w:pPr>
              <w:rPr>
                <w:rFonts w:ascii="Arial" w:hAnsi="Arial" w:cs="Arial"/>
                <w:sz w:val="20"/>
                <w:szCs w:val="20"/>
              </w:rPr>
            </w:pPr>
            <w:r>
              <w:rPr>
                <w:rFonts w:ascii="Arial" w:hAnsi="Arial" w:cs="Arial"/>
                <w:sz w:val="20"/>
                <w:szCs w:val="20"/>
              </w:rPr>
              <w:t>Self-</w:t>
            </w:r>
            <w:r w:rsidRPr="001661BE">
              <w:rPr>
                <w:rFonts w:ascii="Arial" w:hAnsi="Arial" w:cs="Arial"/>
                <w:sz w:val="20"/>
                <w:szCs w:val="20"/>
              </w:rPr>
              <w:t>Funder</w:t>
            </w:r>
          </w:p>
        </w:tc>
        <w:tc>
          <w:tcPr>
            <w:tcW w:w="486" w:type="pct"/>
          </w:tcPr>
          <w:p w:rsidR="001661BE" w:rsidRPr="0084299F" w:rsidRDefault="00BC396C" w:rsidP="001661BE">
            <w:pPr>
              <w:rPr>
                <w:rFonts w:ascii="Arial" w:hAnsi="Arial" w:cs="Arial"/>
                <w:sz w:val="20"/>
                <w:szCs w:val="20"/>
              </w:rPr>
            </w:pPr>
            <w:r>
              <w:rPr>
                <w:rFonts w:ascii="Arial" w:hAnsi="Arial" w:cs="Arial"/>
                <w:sz w:val="20"/>
                <w:szCs w:val="20"/>
              </w:rPr>
              <w:t>Self-</w:t>
            </w:r>
            <w:r w:rsidRPr="001661BE">
              <w:rPr>
                <w:rFonts w:ascii="Arial" w:hAnsi="Arial" w:cs="Arial"/>
                <w:sz w:val="20"/>
                <w:szCs w:val="20"/>
              </w:rPr>
              <w:t>Funder</w:t>
            </w:r>
          </w:p>
        </w:tc>
        <w:tc>
          <w:tcPr>
            <w:tcW w:w="576" w:type="pct"/>
          </w:tcPr>
          <w:p w:rsidR="001661BE" w:rsidRPr="0084299F" w:rsidRDefault="00BC396C" w:rsidP="001661BE">
            <w:pPr>
              <w:rPr>
                <w:rFonts w:ascii="Arial" w:hAnsi="Arial" w:cs="Arial"/>
                <w:sz w:val="20"/>
                <w:szCs w:val="20"/>
              </w:rPr>
            </w:pPr>
            <w:r>
              <w:rPr>
                <w:rFonts w:ascii="Arial" w:hAnsi="Arial" w:cs="Arial"/>
                <w:sz w:val="20"/>
                <w:szCs w:val="20"/>
              </w:rPr>
              <w:t>Self-Funder</w:t>
            </w:r>
          </w:p>
        </w:tc>
        <w:tc>
          <w:tcPr>
            <w:tcW w:w="663" w:type="pct"/>
          </w:tcPr>
          <w:p w:rsidR="001661BE" w:rsidRPr="0084299F" w:rsidRDefault="00BC396C" w:rsidP="008477D8">
            <w:pPr>
              <w:rPr>
                <w:rFonts w:ascii="Arial" w:hAnsi="Arial" w:cs="Arial"/>
                <w:sz w:val="20"/>
                <w:szCs w:val="20"/>
              </w:rPr>
            </w:pPr>
            <w:r w:rsidRPr="00CF2F18">
              <w:rPr>
                <w:rFonts w:ascii="Arial" w:hAnsi="Arial" w:cs="Arial"/>
                <w:sz w:val="20"/>
                <w:szCs w:val="20"/>
              </w:rPr>
              <w:t xml:space="preserve">No decision required </w:t>
            </w:r>
          </w:p>
        </w:tc>
      </w:tr>
      <w:tr w:rsidR="00BB7FA3" w:rsidTr="002E6658">
        <w:tc>
          <w:tcPr>
            <w:tcW w:w="177" w:type="pct"/>
            <w:shd w:val="clear" w:color="auto" w:fill="F2F2F2" w:themeFill="background1" w:themeFillShade="F2"/>
          </w:tcPr>
          <w:p w:rsidR="001661BE" w:rsidRPr="0084299F" w:rsidRDefault="00BC396C" w:rsidP="001661BE">
            <w:pPr>
              <w:rPr>
                <w:rFonts w:ascii="Arial" w:hAnsi="Arial" w:cs="Arial"/>
                <w:b/>
                <w:sz w:val="20"/>
                <w:szCs w:val="20"/>
              </w:rPr>
            </w:pPr>
            <w:r>
              <w:rPr>
                <w:rFonts w:ascii="Arial" w:hAnsi="Arial" w:cs="Arial"/>
                <w:b/>
                <w:sz w:val="20"/>
                <w:szCs w:val="20"/>
              </w:rPr>
              <w:t>4b</w:t>
            </w:r>
          </w:p>
        </w:tc>
        <w:tc>
          <w:tcPr>
            <w:tcW w:w="443" w:type="pct"/>
            <w:shd w:val="clear" w:color="auto" w:fill="F2F2F2" w:themeFill="background1" w:themeFillShade="F2"/>
          </w:tcPr>
          <w:p w:rsidR="001661BE" w:rsidRPr="0084299F" w:rsidRDefault="00BC396C" w:rsidP="001661BE">
            <w:pPr>
              <w:rPr>
                <w:rFonts w:ascii="Arial" w:hAnsi="Arial" w:cs="Arial"/>
                <w:b/>
                <w:sz w:val="20"/>
                <w:szCs w:val="20"/>
              </w:rPr>
            </w:pPr>
            <w:r w:rsidRPr="0084299F">
              <w:rPr>
                <w:rFonts w:ascii="Arial" w:hAnsi="Arial" w:cs="Arial"/>
                <w:b/>
                <w:sz w:val="20"/>
                <w:szCs w:val="20"/>
              </w:rPr>
              <w:t>Home of Choice</w:t>
            </w:r>
          </w:p>
        </w:tc>
        <w:tc>
          <w:tcPr>
            <w:tcW w:w="1105" w:type="pct"/>
          </w:tcPr>
          <w:p w:rsidR="001661BE" w:rsidRDefault="00BC396C" w:rsidP="002E6658">
            <w:pPr>
              <w:rPr>
                <w:rFonts w:ascii="Arial" w:hAnsi="Arial" w:cs="Arial"/>
                <w:sz w:val="20"/>
                <w:szCs w:val="20"/>
              </w:rPr>
            </w:pPr>
            <w:r w:rsidRPr="002E6658">
              <w:rPr>
                <w:rFonts w:ascii="Arial" w:hAnsi="Arial" w:cs="Arial"/>
                <w:sz w:val="20"/>
                <w:szCs w:val="20"/>
              </w:rPr>
              <w:t xml:space="preserve">Assessment completed. Service user's preferred  Residential or nursing care </w:t>
            </w:r>
            <w:r>
              <w:rPr>
                <w:rFonts w:ascii="Arial" w:hAnsi="Arial" w:cs="Arial"/>
                <w:sz w:val="20"/>
                <w:szCs w:val="20"/>
              </w:rPr>
              <w:t>Support</w:t>
            </w:r>
            <w:r w:rsidRPr="002E6658">
              <w:rPr>
                <w:rFonts w:ascii="Arial" w:hAnsi="Arial" w:cs="Arial"/>
                <w:sz w:val="20"/>
                <w:szCs w:val="20"/>
              </w:rPr>
              <w:t xml:space="preserve"> not immediately available or family unable to assist quickly enough - service user </w:t>
            </w:r>
            <w:r w:rsidRPr="002E6658">
              <w:rPr>
                <w:rFonts w:ascii="Arial" w:hAnsi="Arial" w:cs="Arial"/>
                <w:sz w:val="20"/>
                <w:szCs w:val="20"/>
                <w:u w:val="single"/>
              </w:rPr>
              <w:t>will</w:t>
            </w:r>
            <w:r w:rsidRPr="002E6658">
              <w:rPr>
                <w:rFonts w:ascii="Arial" w:hAnsi="Arial" w:cs="Arial"/>
                <w:sz w:val="20"/>
                <w:szCs w:val="20"/>
              </w:rPr>
              <w:t xml:space="preserve"> accept interim alternative </w:t>
            </w:r>
            <w:r>
              <w:rPr>
                <w:rFonts w:ascii="Arial" w:hAnsi="Arial" w:cs="Arial"/>
                <w:sz w:val="20"/>
                <w:szCs w:val="20"/>
              </w:rPr>
              <w:t>Support</w:t>
            </w:r>
            <w:r w:rsidRPr="002E6658">
              <w:rPr>
                <w:rFonts w:ascii="Arial" w:hAnsi="Arial" w:cs="Arial"/>
                <w:sz w:val="20"/>
                <w:szCs w:val="20"/>
              </w:rPr>
              <w:t xml:space="preserve">  </w:t>
            </w:r>
          </w:p>
          <w:p w:rsidR="002E6658" w:rsidRDefault="00BC396C" w:rsidP="002E6658">
            <w:pPr>
              <w:rPr>
                <w:rFonts w:ascii="Arial" w:hAnsi="Arial" w:cs="Arial"/>
                <w:sz w:val="20"/>
                <w:szCs w:val="20"/>
              </w:rPr>
            </w:pPr>
          </w:p>
          <w:p w:rsidR="002E6658" w:rsidRPr="0084299F" w:rsidRDefault="00BC396C" w:rsidP="002E6658">
            <w:pPr>
              <w:rPr>
                <w:rFonts w:ascii="Arial" w:hAnsi="Arial" w:cs="Arial"/>
                <w:sz w:val="20"/>
                <w:szCs w:val="20"/>
              </w:rPr>
            </w:pPr>
          </w:p>
        </w:tc>
        <w:tc>
          <w:tcPr>
            <w:tcW w:w="503" w:type="pct"/>
          </w:tcPr>
          <w:p w:rsidR="001661BE" w:rsidRPr="0084299F" w:rsidRDefault="00BC396C" w:rsidP="001661BE">
            <w:pPr>
              <w:rPr>
                <w:rFonts w:ascii="Arial" w:hAnsi="Arial" w:cs="Arial"/>
                <w:sz w:val="20"/>
                <w:szCs w:val="20"/>
              </w:rPr>
            </w:pPr>
            <w:r>
              <w:rPr>
                <w:rFonts w:ascii="Arial" w:hAnsi="Arial" w:cs="Arial"/>
                <w:sz w:val="20"/>
                <w:szCs w:val="20"/>
              </w:rPr>
              <w:t>Adult Social Care</w:t>
            </w:r>
          </w:p>
        </w:tc>
        <w:tc>
          <w:tcPr>
            <w:tcW w:w="547" w:type="pct"/>
          </w:tcPr>
          <w:p w:rsidR="001661BE" w:rsidRPr="0084299F" w:rsidRDefault="00BC396C" w:rsidP="001661BE">
            <w:pPr>
              <w:rPr>
                <w:rFonts w:ascii="Arial" w:hAnsi="Arial" w:cs="Arial"/>
                <w:sz w:val="20"/>
                <w:szCs w:val="20"/>
              </w:rPr>
            </w:pPr>
            <w:r w:rsidRPr="001661BE">
              <w:rPr>
                <w:rFonts w:ascii="Arial" w:hAnsi="Arial" w:cs="Arial"/>
                <w:sz w:val="20"/>
                <w:szCs w:val="20"/>
              </w:rPr>
              <w:t>Adult Social Care</w:t>
            </w:r>
          </w:p>
        </w:tc>
        <w:tc>
          <w:tcPr>
            <w:tcW w:w="499" w:type="pct"/>
          </w:tcPr>
          <w:p w:rsidR="001661BE" w:rsidRDefault="00BC396C" w:rsidP="001661BE">
            <w:r>
              <w:rPr>
                <w:rFonts w:ascii="Arial" w:hAnsi="Arial" w:cs="Arial"/>
                <w:sz w:val="20"/>
                <w:szCs w:val="20"/>
              </w:rPr>
              <w:t>Adult Social Care</w:t>
            </w:r>
            <w:r w:rsidRPr="001661BE">
              <w:rPr>
                <w:rFonts w:ascii="Arial" w:hAnsi="Arial" w:cs="Arial"/>
                <w:sz w:val="20"/>
                <w:szCs w:val="20"/>
              </w:rPr>
              <w:t xml:space="preserve"> – Charging Policy applies</w:t>
            </w:r>
          </w:p>
        </w:tc>
        <w:tc>
          <w:tcPr>
            <w:tcW w:w="486" w:type="pct"/>
          </w:tcPr>
          <w:p w:rsidR="001661BE" w:rsidRDefault="00BC396C" w:rsidP="001661BE">
            <w:r w:rsidRPr="001661BE">
              <w:rPr>
                <w:rFonts w:ascii="Arial" w:hAnsi="Arial" w:cs="Arial"/>
                <w:sz w:val="20"/>
                <w:szCs w:val="20"/>
              </w:rPr>
              <w:t>Adult Social Care</w:t>
            </w:r>
            <w:r>
              <w:rPr>
                <w:rFonts w:ascii="Arial" w:hAnsi="Arial" w:cs="Arial"/>
                <w:sz w:val="20"/>
                <w:szCs w:val="20"/>
              </w:rPr>
              <w:t xml:space="preserve"> – ongoing support to achieve p</w:t>
            </w:r>
            <w:r>
              <w:rPr>
                <w:rFonts w:ascii="Arial" w:hAnsi="Arial" w:cs="Arial"/>
                <w:sz w:val="20"/>
                <w:szCs w:val="20"/>
              </w:rPr>
              <w:t>referred Support</w:t>
            </w:r>
          </w:p>
        </w:tc>
        <w:tc>
          <w:tcPr>
            <w:tcW w:w="576" w:type="pct"/>
          </w:tcPr>
          <w:p w:rsidR="001661BE" w:rsidRPr="0084299F" w:rsidRDefault="00BC396C" w:rsidP="00C67F7F">
            <w:pPr>
              <w:rPr>
                <w:rFonts w:ascii="Arial" w:hAnsi="Arial" w:cs="Arial"/>
                <w:sz w:val="20"/>
                <w:szCs w:val="20"/>
              </w:rPr>
            </w:pPr>
            <w:r>
              <w:rPr>
                <w:rFonts w:ascii="Arial" w:hAnsi="Arial" w:cs="Arial"/>
                <w:sz w:val="20"/>
                <w:szCs w:val="20"/>
              </w:rPr>
              <w:t>Until preferred Support is available, or decision made to remain in interim Support charging policy applies.</w:t>
            </w:r>
            <w:r>
              <w:rPr>
                <w:rFonts w:ascii="Arial" w:hAnsi="Arial" w:cs="Arial"/>
                <w:sz w:val="20"/>
                <w:szCs w:val="20"/>
              </w:rPr>
              <w:t xml:space="preserve"> </w:t>
            </w:r>
            <w:r>
              <w:rPr>
                <w:rFonts w:ascii="Arial" w:hAnsi="Arial" w:cs="Arial"/>
                <w:sz w:val="20"/>
                <w:szCs w:val="20"/>
              </w:rPr>
              <w:t>Refer to section 30 of care Act regarding Top Up's.</w:t>
            </w:r>
          </w:p>
        </w:tc>
        <w:tc>
          <w:tcPr>
            <w:tcW w:w="663" w:type="pct"/>
          </w:tcPr>
          <w:p w:rsidR="001661BE" w:rsidRPr="0084299F" w:rsidRDefault="00BC396C" w:rsidP="008477D8">
            <w:pPr>
              <w:rPr>
                <w:rFonts w:ascii="Arial" w:hAnsi="Arial" w:cs="Arial"/>
                <w:sz w:val="20"/>
                <w:szCs w:val="20"/>
              </w:rPr>
            </w:pPr>
            <w:r w:rsidRPr="00CF2F18">
              <w:rPr>
                <w:rFonts w:ascii="Arial" w:hAnsi="Arial" w:cs="Arial"/>
                <w:sz w:val="20"/>
                <w:szCs w:val="20"/>
              </w:rPr>
              <w:t xml:space="preserve">No decision required </w:t>
            </w:r>
          </w:p>
        </w:tc>
      </w:tr>
      <w:tr w:rsidR="00BB7FA3" w:rsidTr="002E6658">
        <w:tc>
          <w:tcPr>
            <w:tcW w:w="177" w:type="pct"/>
            <w:shd w:val="clear" w:color="auto" w:fill="F2F2F2" w:themeFill="background1" w:themeFillShade="F2"/>
          </w:tcPr>
          <w:p w:rsidR="001661BE" w:rsidRPr="0084299F" w:rsidRDefault="00BC396C" w:rsidP="001661BE">
            <w:pPr>
              <w:rPr>
                <w:rFonts w:ascii="Arial" w:hAnsi="Arial" w:cs="Arial"/>
                <w:b/>
                <w:sz w:val="20"/>
                <w:szCs w:val="20"/>
              </w:rPr>
            </w:pPr>
            <w:r>
              <w:rPr>
                <w:rFonts w:ascii="Arial" w:hAnsi="Arial" w:cs="Arial"/>
                <w:b/>
                <w:sz w:val="20"/>
                <w:szCs w:val="20"/>
              </w:rPr>
              <w:lastRenderedPageBreak/>
              <w:t>4c</w:t>
            </w:r>
          </w:p>
        </w:tc>
        <w:tc>
          <w:tcPr>
            <w:tcW w:w="443" w:type="pct"/>
            <w:shd w:val="clear" w:color="auto" w:fill="F2F2F2" w:themeFill="background1" w:themeFillShade="F2"/>
          </w:tcPr>
          <w:p w:rsidR="001661BE" w:rsidRPr="0084299F" w:rsidRDefault="00BC396C" w:rsidP="001661BE">
            <w:pPr>
              <w:rPr>
                <w:rFonts w:ascii="Arial" w:hAnsi="Arial" w:cs="Arial"/>
                <w:b/>
                <w:sz w:val="20"/>
                <w:szCs w:val="20"/>
              </w:rPr>
            </w:pPr>
            <w:r w:rsidRPr="0084299F">
              <w:rPr>
                <w:rFonts w:ascii="Arial" w:hAnsi="Arial" w:cs="Arial"/>
                <w:b/>
                <w:sz w:val="20"/>
                <w:szCs w:val="20"/>
              </w:rPr>
              <w:t>Home of Choice</w:t>
            </w:r>
          </w:p>
        </w:tc>
        <w:tc>
          <w:tcPr>
            <w:tcW w:w="1105" w:type="pct"/>
          </w:tcPr>
          <w:p w:rsidR="002E6658" w:rsidRPr="002E6658" w:rsidRDefault="00BC396C" w:rsidP="002E6658">
            <w:pPr>
              <w:rPr>
                <w:rFonts w:ascii="Arial" w:hAnsi="Arial" w:cs="Arial"/>
                <w:sz w:val="20"/>
                <w:szCs w:val="20"/>
              </w:rPr>
            </w:pPr>
            <w:r w:rsidRPr="002E6658">
              <w:rPr>
                <w:rFonts w:ascii="Arial" w:hAnsi="Arial" w:cs="Arial"/>
                <w:sz w:val="20"/>
                <w:szCs w:val="20"/>
              </w:rPr>
              <w:t xml:space="preserve">Assessment completed. Service user's preferred  Residential or nursing care </w:t>
            </w:r>
            <w:r>
              <w:rPr>
                <w:rFonts w:ascii="Arial" w:hAnsi="Arial" w:cs="Arial"/>
                <w:sz w:val="20"/>
                <w:szCs w:val="20"/>
              </w:rPr>
              <w:t>Support</w:t>
            </w:r>
            <w:r w:rsidRPr="002E6658">
              <w:rPr>
                <w:rFonts w:ascii="Arial" w:hAnsi="Arial" w:cs="Arial"/>
                <w:sz w:val="20"/>
                <w:szCs w:val="20"/>
              </w:rPr>
              <w:t xml:space="preserve"> not immediately available or family unable to assist quickly enough - service user </w:t>
            </w:r>
            <w:r w:rsidRPr="002E6658">
              <w:rPr>
                <w:rFonts w:ascii="Arial" w:hAnsi="Arial" w:cs="Arial"/>
                <w:sz w:val="20"/>
                <w:szCs w:val="20"/>
                <w:u w:val="single"/>
              </w:rPr>
              <w:t>will</w:t>
            </w:r>
            <w:r w:rsidRPr="002E6658">
              <w:rPr>
                <w:rFonts w:ascii="Arial" w:hAnsi="Arial" w:cs="Arial"/>
                <w:sz w:val="20"/>
                <w:szCs w:val="20"/>
              </w:rPr>
              <w:t xml:space="preserve"> accept interim alternative </w:t>
            </w:r>
            <w:r>
              <w:rPr>
                <w:rFonts w:ascii="Arial" w:hAnsi="Arial" w:cs="Arial"/>
                <w:sz w:val="20"/>
                <w:szCs w:val="20"/>
              </w:rPr>
              <w:t>Support</w:t>
            </w:r>
            <w:r w:rsidRPr="002E6658">
              <w:rPr>
                <w:rFonts w:ascii="Arial" w:hAnsi="Arial" w:cs="Arial"/>
                <w:sz w:val="20"/>
                <w:szCs w:val="20"/>
              </w:rPr>
              <w:t xml:space="preserve">  </w:t>
            </w:r>
          </w:p>
          <w:p w:rsidR="00C67F7F" w:rsidRPr="0084299F" w:rsidRDefault="00BC396C" w:rsidP="002E6658">
            <w:pPr>
              <w:rPr>
                <w:rFonts w:ascii="Arial" w:hAnsi="Arial" w:cs="Arial"/>
                <w:sz w:val="20"/>
                <w:szCs w:val="20"/>
              </w:rPr>
            </w:pPr>
          </w:p>
        </w:tc>
        <w:tc>
          <w:tcPr>
            <w:tcW w:w="503" w:type="pct"/>
          </w:tcPr>
          <w:p w:rsidR="001661BE" w:rsidRPr="0084299F" w:rsidRDefault="00BC396C" w:rsidP="001661BE">
            <w:pPr>
              <w:rPr>
                <w:rFonts w:ascii="Arial" w:hAnsi="Arial" w:cs="Arial"/>
                <w:sz w:val="20"/>
                <w:szCs w:val="20"/>
              </w:rPr>
            </w:pPr>
            <w:r>
              <w:rPr>
                <w:rFonts w:ascii="Arial" w:hAnsi="Arial" w:cs="Arial"/>
                <w:sz w:val="20"/>
                <w:szCs w:val="20"/>
              </w:rPr>
              <w:t>NHS</w:t>
            </w:r>
          </w:p>
        </w:tc>
        <w:tc>
          <w:tcPr>
            <w:tcW w:w="547" w:type="pct"/>
          </w:tcPr>
          <w:p w:rsidR="001661BE" w:rsidRPr="0084299F" w:rsidRDefault="00BC396C" w:rsidP="001661BE">
            <w:pPr>
              <w:rPr>
                <w:rFonts w:ascii="Arial" w:hAnsi="Arial" w:cs="Arial"/>
                <w:sz w:val="20"/>
                <w:szCs w:val="20"/>
              </w:rPr>
            </w:pPr>
            <w:r>
              <w:rPr>
                <w:rFonts w:ascii="Arial" w:hAnsi="Arial" w:cs="Arial"/>
                <w:sz w:val="20"/>
                <w:szCs w:val="20"/>
              </w:rPr>
              <w:t>NHS</w:t>
            </w:r>
          </w:p>
        </w:tc>
        <w:tc>
          <w:tcPr>
            <w:tcW w:w="499" w:type="pct"/>
          </w:tcPr>
          <w:p w:rsidR="001661BE" w:rsidRDefault="00BC396C" w:rsidP="001661BE">
            <w:r>
              <w:t>NHS</w:t>
            </w:r>
          </w:p>
        </w:tc>
        <w:tc>
          <w:tcPr>
            <w:tcW w:w="486" w:type="pct"/>
          </w:tcPr>
          <w:p w:rsidR="001661BE" w:rsidRDefault="00BC396C" w:rsidP="001661BE">
            <w:r>
              <w:t>NHS</w:t>
            </w:r>
            <w:r w:rsidRPr="001661BE">
              <w:rPr>
                <w:rFonts w:ascii="Arial" w:hAnsi="Arial" w:cs="Arial"/>
                <w:sz w:val="20"/>
                <w:szCs w:val="20"/>
              </w:rPr>
              <w:t xml:space="preserve"> </w:t>
            </w:r>
          </w:p>
        </w:tc>
        <w:tc>
          <w:tcPr>
            <w:tcW w:w="576" w:type="pct"/>
          </w:tcPr>
          <w:p w:rsidR="001661BE" w:rsidRPr="0084299F" w:rsidRDefault="00BC396C" w:rsidP="001661BE">
            <w:pPr>
              <w:rPr>
                <w:rFonts w:ascii="Arial" w:hAnsi="Arial" w:cs="Arial"/>
                <w:sz w:val="20"/>
                <w:szCs w:val="20"/>
              </w:rPr>
            </w:pPr>
            <w:r w:rsidRPr="001661BE">
              <w:rPr>
                <w:rFonts w:ascii="Arial" w:hAnsi="Arial" w:cs="Arial"/>
                <w:sz w:val="20"/>
                <w:szCs w:val="20"/>
              </w:rPr>
              <w:t xml:space="preserve">Process and management to be </w:t>
            </w:r>
            <w:r w:rsidRPr="001661BE">
              <w:rPr>
                <w:rFonts w:ascii="Arial" w:hAnsi="Arial" w:cs="Arial"/>
                <w:sz w:val="20"/>
                <w:szCs w:val="20"/>
              </w:rPr>
              <w:t>determined by NHS</w:t>
            </w:r>
          </w:p>
        </w:tc>
        <w:tc>
          <w:tcPr>
            <w:tcW w:w="663" w:type="pct"/>
          </w:tcPr>
          <w:p w:rsidR="001661BE" w:rsidRPr="0084299F" w:rsidRDefault="00BC396C" w:rsidP="008477D8">
            <w:pPr>
              <w:rPr>
                <w:rFonts w:ascii="Arial" w:hAnsi="Arial" w:cs="Arial"/>
                <w:sz w:val="20"/>
                <w:szCs w:val="20"/>
              </w:rPr>
            </w:pPr>
            <w:r w:rsidRPr="00CA65DD">
              <w:rPr>
                <w:rFonts w:ascii="Arial" w:hAnsi="Arial" w:cs="Arial"/>
                <w:sz w:val="20"/>
                <w:szCs w:val="20"/>
              </w:rPr>
              <w:t xml:space="preserve">No decision required </w:t>
            </w:r>
          </w:p>
        </w:tc>
      </w:tr>
      <w:tr w:rsidR="00BB7FA3" w:rsidTr="00111E0A">
        <w:tc>
          <w:tcPr>
            <w:tcW w:w="177" w:type="pct"/>
            <w:shd w:val="clear" w:color="auto" w:fill="F2F2F2" w:themeFill="background1" w:themeFillShade="F2"/>
          </w:tcPr>
          <w:p w:rsidR="001661BE" w:rsidRDefault="00BC396C" w:rsidP="001661BE">
            <w:pPr>
              <w:rPr>
                <w:rFonts w:ascii="Arial" w:hAnsi="Arial" w:cs="Arial"/>
                <w:b/>
                <w:sz w:val="20"/>
                <w:szCs w:val="20"/>
              </w:rPr>
            </w:pPr>
            <w:r>
              <w:rPr>
                <w:rFonts w:ascii="Arial" w:hAnsi="Arial" w:cs="Arial"/>
                <w:b/>
                <w:sz w:val="20"/>
                <w:szCs w:val="20"/>
              </w:rPr>
              <w:t>4d</w:t>
            </w:r>
          </w:p>
        </w:tc>
        <w:tc>
          <w:tcPr>
            <w:tcW w:w="443" w:type="pct"/>
            <w:shd w:val="clear" w:color="auto" w:fill="F2F2F2" w:themeFill="background1" w:themeFillShade="F2"/>
          </w:tcPr>
          <w:p w:rsidR="001661BE" w:rsidRPr="0084299F" w:rsidRDefault="00BC396C" w:rsidP="001661BE">
            <w:pPr>
              <w:rPr>
                <w:rFonts w:ascii="Arial" w:hAnsi="Arial" w:cs="Arial"/>
                <w:b/>
                <w:sz w:val="20"/>
                <w:szCs w:val="20"/>
              </w:rPr>
            </w:pPr>
            <w:r>
              <w:rPr>
                <w:rFonts w:ascii="Arial" w:hAnsi="Arial" w:cs="Arial"/>
                <w:b/>
                <w:sz w:val="20"/>
                <w:szCs w:val="20"/>
              </w:rPr>
              <w:t>Home of Choice – Escalation process commenced (potential eviction from Hospital)</w:t>
            </w:r>
          </w:p>
        </w:tc>
        <w:tc>
          <w:tcPr>
            <w:tcW w:w="1105" w:type="pct"/>
          </w:tcPr>
          <w:p w:rsidR="002E6658" w:rsidRDefault="00BC396C" w:rsidP="001661BE">
            <w:pPr>
              <w:rPr>
                <w:rFonts w:ascii="Arial" w:hAnsi="Arial" w:cs="Arial"/>
                <w:sz w:val="20"/>
                <w:szCs w:val="20"/>
              </w:rPr>
            </w:pPr>
            <w:r>
              <w:rPr>
                <w:rFonts w:ascii="Arial" w:hAnsi="Arial" w:cs="Arial"/>
                <w:sz w:val="20"/>
                <w:szCs w:val="20"/>
              </w:rPr>
              <w:t xml:space="preserve">Assessment completed and service option identified but not available quickly enough or service user has not chosen preferred </w:t>
            </w:r>
            <w:r>
              <w:rPr>
                <w:rFonts w:ascii="Arial" w:hAnsi="Arial" w:cs="Arial"/>
                <w:sz w:val="20"/>
                <w:szCs w:val="20"/>
              </w:rPr>
              <w:t>Support.</w:t>
            </w:r>
          </w:p>
          <w:p w:rsidR="001661BE" w:rsidRDefault="00BC396C" w:rsidP="001661BE">
            <w:pPr>
              <w:rPr>
                <w:rFonts w:ascii="Arial" w:hAnsi="Arial" w:cs="Arial"/>
                <w:sz w:val="20"/>
                <w:szCs w:val="20"/>
              </w:rPr>
            </w:pPr>
            <w:r>
              <w:rPr>
                <w:rFonts w:ascii="Arial" w:hAnsi="Arial" w:cs="Arial"/>
                <w:sz w:val="20"/>
                <w:szCs w:val="20"/>
              </w:rPr>
              <w:t>The P</w:t>
            </w:r>
            <w:r w:rsidRPr="0084299F">
              <w:rPr>
                <w:rFonts w:ascii="Arial" w:hAnsi="Arial" w:cs="Arial"/>
                <w:sz w:val="20"/>
                <w:szCs w:val="20"/>
              </w:rPr>
              <w:t xml:space="preserve">olicy has been </w:t>
            </w:r>
            <w:r>
              <w:rPr>
                <w:rFonts w:ascii="Arial" w:hAnsi="Arial" w:cs="Arial"/>
                <w:sz w:val="20"/>
                <w:szCs w:val="20"/>
              </w:rPr>
              <w:t>followed and service user or representative</w:t>
            </w:r>
            <w:r w:rsidRPr="00C5471C">
              <w:rPr>
                <w:rFonts w:ascii="Arial" w:hAnsi="Arial" w:cs="Arial"/>
                <w:sz w:val="20"/>
                <w:szCs w:val="20"/>
                <w:u w:val="single"/>
              </w:rPr>
              <w:t xml:space="preserve"> refuses</w:t>
            </w:r>
            <w:r w:rsidRPr="0084299F">
              <w:rPr>
                <w:rFonts w:ascii="Arial" w:hAnsi="Arial" w:cs="Arial"/>
                <w:sz w:val="20"/>
                <w:szCs w:val="20"/>
              </w:rPr>
              <w:t xml:space="preserve"> to accept alternative options </w:t>
            </w:r>
            <w:r>
              <w:rPr>
                <w:rFonts w:ascii="Arial" w:hAnsi="Arial" w:cs="Arial"/>
                <w:sz w:val="20"/>
                <w:szCs w:val="20"/>
              </w:rPr>
              <w:t xml:space="preserve">offered </w:t>
            </w:r>
            <w:r w:rsidRPr="0084299F">
              <w:rPr>
                <w:rFonts w:ascii="Arial" w:hAnsi="Arial" w:cs="Arial"/>
                <w:sz w:val="20"/>
                <w:szCs w:val="20"/>
              </w:rPr>
              <w:t>to support discharge.</w:t>
            </w:r>
          </w:p>
          <w:p w:rsidR="001661BE" w:rsidRPr="0084299F" w:rsidRDefault="00BC396C" w:rsidP="002E6658">
            <w:pPr>
              <w:rPr>
                <w:rFonts w:ascii="Arial" w:hAnsi="Arial" w:cs="Arial"/>
                <w:sz w:val="20"/>
                <w:szCs w:val="20"/>
              </w:rPr>
            </w:pPr>
          </w:p>
        </w:tc>
        <w:tc>
          <w:tcPr>
            <w:tcW w:w="503" w:type="pct"/>
          </w:tcPr>
          <w:p w:rsidR="001661BE" w:rsidRDefault="00BC396C" w:rsidP="001661BE">
            <w:pPr>
              <w:rPr>
                <w:rFonts w:ascii="Arial" w:hAnsi="Arial" w:cs="Arial"/>
                <w:sz w:val="20"/>
                <w:szCs w:val="20"/>
              </w:rPr>
            </w:pPr>
            <w:r>
              <w:rPr>
                <w:rFonts w:ascii="Arial" w:hAnsi="Arial" w:cs="Arial"/>
                <w:sz w:val="20"/>
                <w:szCs w:val="20"/>
              </w:rPr>
              <w:t>Self-</w:t>
            </w:r>
            <w:r w:rsidRPr="00D948B0">
              <w:rPr>
                <w:rFonts w:ascii="Arial" w:hAnsi="Arial" w:cs="Arial"/>
                <w:sz w:val="20"/>
                <w:szCs w:val="20"/>
              </w:rPr>
              <w:t xml:space="preserve">Funder </w:t>
            </w:r>
            <w:r w:rsidRPr="00D948B0">
              <w:rPr>
                <w:rFonts w:ascii="Arial" w:hAnsi="Arial" w:cs="Arial"/>
                <w:i/>
                <w:sz w:val="20"/>
                <w:szCs w:val="20"/>
              </w:rPr>
              <w:t>or</w:t>
            </w:r>
          </w:p>
          <w:p w:rsidR="001661BE" w:rsidRDefault="00BC396C" w:rsidP="001661BE">
            <w:pPr>
              <w:rPr>
                <w:rFonts w:ascii="Arial" w:hAnsi="Arial" w:cs="Arial"/>
                <w:sz w:val="20"/>
                <w:szCs w:val="20"/>
              </w:rPr>
            </w:pPr>
            <w:r>
              <w:rPr>
                <w:rFonts w:ascii="Arial" w:hAnsi="Arial" w:cs="Arial"/>
                <w:sz w:val="20"/>
                <w:szCs w:val="20"/>
              </w:rPr>
              <w:t xml:space="preserve">Adult Social Care </w:t>
            </w:r>
            <w:r w:rsidRPr="00D948B0">
              <w:rPr>
                <w:rFonts w:ascii="Arial" w:hAnsi="Arial" w:cs="Arial"/>
                <w:i/>
                <w:sz w:val="20"/>
                <w:szCs w:val="20"/>
              </w:rPr>
              <w:t>or</w:t>
            </w:r>
            <w:r>
              <w:rPr>
                <w:rFonts w:ascii="Arial" w:hAnsi="Arial" w:cs="Arial"/>
                <w:sz w:val="20"/>
                <w:szCs w:val="20"/>
              </w:rPr>
              <w:t xml:space="preserve"> NHS</w:t>
            </w:r>
          </w:p>
          <w:p w:rsidR="001661BE" w:rsidRPr="0084299F" w:rsidRDefault="00BC396C" w:rsidP="001661BE">
            <w:pPr>
              <w:rPr>
                <w:rFonts w:ascii="Arial" w:hAnsi="Arial" w:cs="Arial"/>
                <w:sz w:val="20"/>
                <w:szCs w:val="20"/>
              </w:rPr>
            </w:pPr>
          </w:p>
        </w:tc>
        <w:tc>
          <w:tcPr>
            <w:tcW w:w="547" w:type="pct"/>
          </w:tcPr>
          <w:p w:rsidR="00D948B0" w:rsidRPr="00D948B0" w:rsidRDefault="00BC396C" w:rsidP="00D948B0">
            <w:pPr>
              <w:rPr>
                <w:rFonts w:ascii="Arial" w:hAnsi="Arial" w:cs="Arial"/>
                <w:sz w:val="20"/>
                <w:szCs w:val="20"/>
              </w:rPr>
            </w:pPr>
            <w:r>
              <w:rPr>
                <w:rFonts w:ascii="Arial" w:hAnsi="Arial" w:cs="Arial"/>
                <w:sz w:val="20"/>
                <w:szCs w:val="20"/>
              </w:rPr>
              <w:t>Self-</w:t>
            </w:r>
            <w:r w:rsidRPr="00D948B0">
              <w:rPr>
                <w:rFonts w:ascii="Arial" w:hAnsi="Arial" w:cs="Arial"/>
                <w:sz w:val="20"/>
                <w:szCs w:val="20"/>
              </w:rPr>
              <w:t xml:space="preserve">Funder </w:t>
            </w:r>
            <w:r w:rsidRPr="00D948B0">
              <w:rPr>
                <w:rFonts w:ascii="Arial" w:hAnsi="Arial" w:cs="Arial"/>
                <w:i/>
                <w:sz w:val="20"/>
                <w:szCs w:val="20"/>
              </w:rPr>
              <w:t>or</w:t>
            </w:r>
          </w:p>
          <w:p w:rsidR="00D948B0" w:rsidRPr="00D948B0" w:rsidRDefault="00BC396C" w:rsidP="00D948B0">
            <w:pPr>
              <w:rPr>
                <w:rFonts w:ascii="Arial" w:hAnsi="Arial" w:cs="Arial"/>
                <w:sz w:val="20"/>
                <w:szCs w:val="20"/>
              </w:rPr>
            </w:pPr>
            <w:r w:rsidRPr="00D948B0">
              <w:rPr>
                <w:rFonts w:ascii="Arial" w:hAnsi="Arial" w:cs="Arial"/>
                <w:sz w:val="20"/>
                <w:szCs w:val="20"/>
              </w:rPr>
              <w:t xml:space="preserve">Adult Social Care </w:t>
            </w:r>
            <w:r w:rsidRPr="00D948B0">
              <w:rPr>
                <w:rFonts w:ascii="Arial" w:hAnsi="Arial" w:cs="Arial"/>
                <w:i/>
                <w:sz w:val="20"/>
                <w:szCs w:val="20"/>
              </w:rPr>
              <w:t>or</w:t>
            </w:r>
            <w:r w:rsidRPr="00D948B0">
              <w:rPr>
                <w:rFonts w:ascii="Arial" w:hAnsi="Arial" w:cs="Arial"/>
                <w:sz w:val="20"/>
                <w:szCs w:val="20"/>
              </w:rPr>
              <w:t xml:space="preserve"> NHS</w:t>
            </w:r>
          </w:p>
          <w:p w:rsidR="001661BE" w:rsidRPr="0084299F" w:rsidRDefault="00BC396C" w:rsidP="001661BE">
            <w:pPr>
              <w:rPr>
                <w:rFonts w:ascii="Arial" w:hAnsi="Arial" w:cs="Arial"/>
                <w:sz w:val="20"/>
                <w:szCs w:val="20"/>
              </w:rPr>
            </w:pPr>
          </w:p>
        </w:tc>
        <w:tc>
          <w:tcPr>
            <w:tcW w:w="499" w:type="pct"/>
          </w:tcPr>
          <w:p w:rsidR="001661BE" w:rsidRDefault="00BC396C" w:rsidP="00C67F7F">
            <w:r w:rsidRPr="00B35830">
              <w:rPr>
                <w:rFonts w:ascii="Arial" w:hAnsi="Arial" w:cs="Arial"/>
                <w:sz w:val="20"/>
                <w:szCs w:val="20"/>
              </w:rPr>
              <w:t>NHS</w:t>
            </w:r>
            <w:r>
              <w:rPr>
                <w:rFonts w:ascii="Arial" w:hAnsi="Arial" w:cs="Arial"/>
                <w:sz w:val="20"/>
                <w:szCs w:val="20"/>
              </w:rPr>
              <w:t xml:space="preserve">, but close liaison to take </w:t>
            </w:r>
            <w:r>
              <w:rPr>
                <w:rFonts w:ascii="Arial" w:hAnsi="Arial" w:cs="Arial"/>
                <w:sz w:val="20"/>
                <w:szCs w:val="20"/>
              </w:rPr>
              <w:t>place with ASC where there will be a transfer of funding responsibility, to avoid unaffordable ongoing costs.</w:t>
            </w:r>
          </w:p>
        </w:tc>
        <w:tc>
          <w:tcPr>
            <w:tcW w:w="486" w:type="pct"/>
          </w:tcPr>
          <w:p w:rsidR="001661BE" w:rsidRPr="00E648A1" w:rsidRDefault="00BC396C" w:rsidP="00C67F7F">
            <w:pPr>
              <w:jc w:val="center"/>
              <w:rPr>
                <w:rFonts w:ascii="Arial" w:hAnsi="Arial" w:cs="Arial"/>
                <w:sz w:val="20"/>
                <w:szCs w:val="20"/>
              </w:rPr>
            </w:pPr>
          </w:p>
          <w:p w:rsidR="00E648A1" w:rsidRPr="00E648A1" w:rsidRDefault="00BC396C" w:rsidP="00E648A1">
            <w:pPr>
              <w:rPr>
                <w:rFonts w:ascii="Arial" w:hAnsi="Arial" w:cs="Arial"/>
                <w:sz w:val="20"/>
                <w:szCs w:val="20"/>
              </w:rPr>
            </w:pPr>
            <w:r w:rsidRPr="00E648A1">
              <w:rPr>
                <w:rFonts w:ascii="Arial" w:hAnsi="Arial" w:cs="Arial"/>
                <w:sz w:val="20"/>
                <w:szCs w:val="20"/>
              </w:rPr>
              <w:t>NHS</w:t>
            </w:r>
            <w:r>
              <w:rPr>
                <w:rFonts w:ascii="Arial" w:hAnsi="Arial" w:cs="Arial"/>
                <w:sz w:val="20"/>
                <w:szCs w:val="20"/>
              </w:rPr>
              <w:t xml:space="preserve"> until individual accepts Council involvement</w:t>
            </w:r>
          </w:p>
        </w:tc>
        <w:tc>
          <w:tcPr>
            <w:tcW w:w="576" w:type="pct"/>
            <w:shd w:val="clear" w:color="auto" w:fill="FFFFFF" w:themeFill="background1"/>
          </w:tcPr>
          <w:p w:rsidR="001661BE" w:rsidRDefault="00BC396C" w:rsidP="003B3585">
            <w:pPr>
              <w:rPr>
                <w:rFonts w:ascii="Arial" w:hAnsi="Arial" w:cs="Arial"/>
                <w:sz w:val="20"/>
                <w:szCs w:val="20"/>
              </w:rPr>
            </w:pPr>
          </w:p>
          <w:p w:rsidR="003B3585" w:rsidRPr="0084299F" w:rsidRDefault="00BC396C" w:rsidP="003B3585">
            <w:pPr>
              <w:rPr>
                <w:rFonts w:ascii="Arial" w:hAnsi="Arial" w:cs="Arial"/>
                <w:sz w:val="20"/>
                <w:szCs w:val="20"/>
              </w:rPr>
            </w:pPr>
            <w:r>
              <w:rPr>
                <w:rFonts w:ascii="Arial" w:hAnsi="Arial" w:cs="Arial"/>
                <w:sz w:val="20"/>
                <w:szCs w:val="20"/>
              </w:rPr>
              <w:t>Until full assessment is completed and support plan agreed and implemented</w:t>
            </w:r>
          </w:p>
        </w:tc>
        <w:tc>
          <w:tcPr>
            <w:tcW w:w="663" w:type="pct"/>
            <w:shd w:val="clear" w:color="auto" w:fill="auto"/>
          </w:tcPr>
          <w:p w:rsidR="001661BE" w:rsidRDefault="00BC396C" w:rsidP="00E648A1">
            <w:pPr>
              <w:rPr>
                <w:rFonts w:ascii="Arial" w:hAnsi="Arial" w:cs="Arial"/>
                <w:sz w:val="20"/>
                <w:szCs w:val="20"/>
              </w:rPr>
            </w:pPr>
          </w:p>
          <w:p w:rsidR="008477D8" w:rsidRPr="009F34CF" w:rsidRDefault="00BC396C" w:rsidP="008477D8">
            <w:pPr>
              <w:rPr>
                <w:rFonts w:ascii="Arial" w:hAnsi="Arial" w:cs="Arial"/>
                <w:sz w:val="20"/>
                <w:szCs w:val="20"/>
              </w:rPr>
            </w:pPr>
            <w:r w:rsidRPr="009F34CF">
              <w:rPr>
                <w:rFonts w:ascii="Arial" w:hAnsi="Arial" w:cs="Arial"/>
                <w:sz w:val="20"/>
                <w:szCs w:val="20"/>
              </w:rPr>
              <w:t>Proposal to pool fi</w:t>
            </w:r>
            <w:r w:rsidRPr="009F34CF">
              <w:rPr>
                <w:rFonts w:ascii="Arial" w:hAnsi="Arial" w:cs="Arial"/>
                <w:sz w:val="20"/>
                <w:szCs w:val="20"/>
              </w:rPr>
              <w:t xml:space="preserve">nancial risk on this across Health and Social Care system.  </w:t>
            </w:r>
          </w:p>
          <w:p w:rsidR="008477D8" w:rsidRPr="009F34CF" w:rsidRDefault="00BC396C" w:rsidP="008477D8">
            <w:pPr>
              <w:rPr>
                <w:rFonts w:ascii="Arial" w:hAnsi="Arial" w:cs="Arial"/>
                <w:sz w:val="20"/>
                <w:szCs w:val="20"/>
              </w:rPr>
            </w:pPr>
          </w:p>
          <w:p w:rsidR="00C173CA" w:rsidRPr="00111E0A" w:rsidRDefault="00BC396C" w:rsidP="008477D8">
            <w:pPr>
              <w:rPr>
                <w:rFonts w:ascii="Arial" w:hAnsi="Arial" w:cs="Arial"/>
                <w:b/>
                <w:sz w:val="20"/>
                <w:szCs w:val="20"/>
              </w:rPr>
            </w:pPr>
            <w:r w:rsidRPr="009F34CF">
              <w:rPr>
                <w:rFonts w:ascii="Arial" w:hAnsi="Arial" w:cs="Arial"/>
                <w:sz w:val="20"/>
                <w:szCs w:val="20"/>
              </w:rPr>
              <w:t>Expected to be a very small cohort of people</w:t>
            </w:r>
            <w:r>
              <w:rPr>
                <w:rFonts w:ascii="Arial" w:hAnsi="Arial" w:cs="Arial"/>
                <w:sz w:val="20"/>
                <w:szCs w:val="20"/>
              </w:rPr>
              <w:t xml:space="preserve"> but costs need to be closely monitored during initial months</w:t>
            </w:r>
          </w:p>
        </w:tc>
      </w:tr>
      <w:tr w:rsidR="00BB7FA3" w:rsidTr="00111E0A">
        <w:tc>
          <w:tcPr>
            <w:tcW w:w="177" w:type="pct"/>
            <w:shd w:val="clear" w:color="auto" w:fill="FFF2CC" w:themeFill="accent4" w:themeFillTint="33"/>
          </w:tcPr>
          <w:p w:rsidR="001661BE" w:rsidRPr="004C7962" w:rsidRDefault="00BC396C" w:rsidP="001661BE">
            <w:pPr>
              <w:rPr>
                <w:rFonts w:ascii="Arial" w:hAnsi="Arial" w:cs="Arial"/>
                <w:b/>
                <w:sz w:val="20"/>
                <w:szCs w:val="20"/>
              </w:rPr>
            </w:pPr>
            <w:r>
              <w:rPr>
                <w:rFonts w:ascii="Arial" w:hAnsi="Arial" w:cs="Arial"/>
                <w:b/>
                <w:sz w:val="20"/>
                <w:szCs w:val="20"/>
              </w:rPr>
              <w:t>5a</w:t>
            </w:r>
          </w:p>
        </w:tc>
        <w:tc>
          <w:tcPr>
            <w:tcW w:w="443" w:type="pct"/>
            <w:shd w:val="clear" w:color="auto" w:fill="FFF2CC" w:themeFill="accent4" w:themeFillTint="33"/>
          </w:tcPr>
          <w:p w:rsidR="001661BE" w:rsidRPr="0084299F" w:rsidRDefault="00BC396C" w:rsidP="001661BE">
            <w:pPr>
              <w:rPr>
                <w:rFonts w:ascii="Arial" w:hAnsi="Arial" w:cs="Arial"/>
                <w:b/>
                <w:sz w:val="20"/>
                <w:szCs w:val="20"/>
              </w:rPr>
            </w:pPr>
            <w:r w:rsidRPr="004C7962">
              <w:rPr>
                <w:rFonts w:ascii="Arial" w:hAnsi="Arial" w:cs="Arial"/>
                <w:b/>
                <w:sz w:val="20"/>
                <w:szCs w:val="20"/>
              </w:rPr>
              <w:t xml:space="preserve">CHC Assessment </w:t>
            </w:r>
          </w:p>
          <w:p w:rsidR="001661BE" w:rsidRPr="0084299F" w:rsidRDefault="00BC396C" w:rsidP="001661BE">
            <w:pPr>
              <w:rPr>
                <w:rFonts w:ascii="Arial" w:hAnsi="Arial" w:cs="Arial"/>
                <w:b/>
                <w:sz w:val="20"/>
                <w:szCs w:val="20"/>
              </w:rPr>
            </w:pPr>
          </w:p>
        </w:tc>
        <w:tc>
          <w:tcPr>
            <w:tcW w:w="1105" w:type="pct"/>
          </w:tcPr>
          <w:p w:rsidR="002E6658" w:rsidRDefault="00BC396C" w:rsidP="001661BE">
            <w:pPr>
              <w:rPr>
                <w:rFonts w:ascii="Arial" w:hAnsi="Arial" w:cs="Arial"/>
                <w:sz w:val="20"/>
                <w:szCs w:val="20"/>
              </w:rPr>
            </w:pPr>
            <w:r>
              <w:rPr>
                <w:rFonts w:ascii="Arial" w:hAnsi="Arial" w:cs="Arial"/>
                <w:sz w:val="20"/>
                <w:szCs w:val="20"/>
              </w:rPr>
              <w:t>Full assessment not yet completed.</w:t>
            </w:r>
          </w:p>
          <w:p w:rsidR="001661BE" w:rsidRDefault="00BC396C" w:rsidP="001661BE">
            <w:pPr>
              <w:rPr>
                <w:rFonts w:ascii="Arial" w:hAnsi="Arial" w:cs="Arial"/>
                <w:sz w:val="20"/>
                <w:szCs w:val="20"/>
              </w:rPr>
            </w:pPr>
            <w:r>
              <w:rPr>
                <w:rFonts w:ascii="Arial" w:hAnsi="Arial" w:cs="Arial"/>
                <w:sz w:val="20"/>
                <w:szCs w:val="20"/>
              </w:rPr>
              <w:t>Service user triggers on the C</w:t>
            </w:r>
            <w:r>
              <w:rPr>
                <w:rFonts w:ascii="Arial" w:hAnsi="Arial" w:cs="Arial"/>
                <w:sz w:val="20"/>
                <w:szCs w:val="20"/>
              </w:rPr>
              <w:t>ontinuing Health Care</w:t>
            </w:r>
            <w:r>
              <w:rPr>
                <w:rFonts w:ascii="Arial" w:hAnsi="Arial" w:cs="Arial"/>
                <w:sz w:val="20"/>
                <w:szCs w:val="20"/>
              </w:rPr>
              <w:t xml:space="preserve"> checklist and is awaiting full CHC DST assessment.</w:t>
            </w:r>
          </w:p>
          <w:p w:rsidR="003B3585" w:rsidRDefault="00BC396C" w:rsidP="001661BE">
            <w:pPr>
              <w:rPr>
                <w:rFonts w:ascii="Arial" w:hAnsi="Arial" w:cs="Arial"/>
                <w:sz w:val="20"/>
                <w:szCs w:val="20"/>
              </w:rPr>
            </w:pPr>
          </w:p>
          <w:p w:rsidR="001661BE" w:rsidRDefault="00BC396C" w:rsidP="001661BE">
            <w:pPr>
              <w:rPr>
                <w:rFonts w:ascii="Arial" w:hAnsi="Arial" w:cs="Arial"/>
                <w:sz w:val="20"/>
                <w:szCs w:val="20"/>
              </w:rPr>
            </w:pPr>
            <w:r>
              <w:rPr>
                <w:rFonts w:ascii="Arial" w:hAnsi="Arial" w:cs="Arial"/>
                <w:sz w:val="20"/>
                <w:szCs w:val="20"/>
              </w:rPr>
              <w:t>CHC Framework guidance applies in that the NHS is responsible for funding all care provision until the CHC assessment and decision takes place.</w:t>
            </w:r>
          </w:p>
          <w:p w:rsidR="001661BE" w:rsidRPr="0084299F" w:rsidRDefault="00BC396C" w:rsidP="003B3585">
            <w:pPr>
              <w:rPr>
                <w:rFonts w:ascii="Arial" w:hAnsi="Arial" w:cs="Arial"/>
                <w:sz w:val="20"/>
                <w:szCs w:val="20"/>
              </w:rPr>
            </w:pPr>
          </w:p>
        </w:tc>
        <w:tc>
          <w:tcPr>
            <w:tcW w:w="503" w:type="pct"/>
            <w:shd w:val="clear" w:color="auto" w:fill="FFFFFF" w:themeFill="background1"/>
          </w:tcPr>
          <w:p w:rsidR="003B3585" w:rsidRDefault="00BC396C" w:rsidP="001661BE">
            <w:pPr>
              <w:rPr>
                <w:rFonts w:ascii="Arial" w:hAnsi="Arial" w:cs="Arial"/>
                <w:sz w:val="20"/>
                <w:szCs w:val="20"/>
                <w:highlight w:val="yellow"/>
              </w:rPr>
            </w:pPr>
          </w:p>
          <w:p w:rsidR="001661BE" w:rsidRPr="0084299F" w:rsidRDefault="00BC396C" w:rsidP="001661BE">
            <w:pPr>
              <w:rPr>
                <w:rFonts w:ascii="Arial" w:hAnsi="Arial" w:cs="Arial"/>
                <w:sz w:val="20"/>
                <w:szCs w:val="20"/>
                <w:highlight w:val="yellow"/>
              </w:rPr>
            </w:pPr>
            <w:r w:rsidRPr="009F34CF">
              <w:rPr>
                <w:rFonts w:ascii="Arial" w:hAnsi="Arial" w:cs="Arial"/>
                <w:sz w:val="20"/>
                <w:szCs w:val="20"/>
              </w:rPr>
              <w:t>NHS</w:t>
            </w:r>
          </w:p>
        </w:tc>
        <w:tc>
          <w:tcPr>
            <w:tcW w:w="547" w:type="pct"/>
          </w:tcPr>
          <w:p w:rsidR="00D948B0" w:rsidRDefault="00BC396C" w:rsidP="001661BE">
            <w:pPr>
              <w:rPr>
                <w:rFonts w:ascii="Arial" w:hAnsi="Arial" w:cs="Arial"/>
                <w:sz w:val="20"/>
                <w:szCs w:val="20"/>
              </w:rPr>
            </w:pPr>
          </w:p>
          <w:p w:rsidR="001661BE" w:rsidRPr="0084299F" w:rsidRDefault="00BC396C" w:rsidP="001661BE">
            <w:pPr>
              <w:rPr>
                <w:rFonts w:ascii="Arial" w:hAnsi="Arial" w:cs="Arial"/>
                <w:sz w:val="20"/>
                <w:szCs w:val="20"/>
              </w:rPr>
            </w:pPr>
            <w:r>
              <w:rPr>
                <w:rFonts w:ascii="Arial" w:hAnsi="Arial" w:cs="Arial"/>
                <w:sz w:val="20"/>
                <w:szCs w:val="20"/>
              </w:rPr>
              <w:t>NHS</w:t>
            </w:r>
          </w:p>
        </w:tc>
        <w:tc>
          <w:tcPr>
            <w:tcW w:w="499" w:type="pct"/>
          </w:tcPr>
          <w:p w:rsidR="00D948B0" w:rsidRDefault="00BC396C" w:rsidP="001661BE">
            <w:pPr>
              <w:rPr>
                <w:rFonts w:ascii="Arial" w:hAnsi="Arial" w:cs="Arial"/>
                <w:sz w:val="20"/>
                <w:szCs w:val="20"/>
              </w:rPr>
            </w:pPr>
            <w:r>
              <w:rPr>
                <w:rFonts w:ascii="Arial" w:hAnsi="Arial" w:cs="Arial"/>
                <w:sz w:val="20"/>
                <w:szCs w:val="20"/>
              </w:rPr>
              <w:t xml:space="preserve">NHS </w:t>
            </w:r>
          </w:p>
          <w:p w:rsidR="001661BE" w:rsidRPr="0084299F" w:rsidRDefault="00BC396C" w:rsidP="001661BE">
            <w:pPr>
              <w:rPr>
                <w:rFonts w:ascii="Arial" w:hAnsi="Arial" w:cs="Arial"/>
                <w:sz w:val="20"/>
                <w:szCs w:val="20"/>
              </w:rPr>
            </w:pPr>
            <w:r>
              <w:rPr>
                <w:rFonts w:ascii="Arial" w:hAnsi="Arial" w:cs="Arial"/>
                <w:sz w:val="20"/>
                <w:szCs w:val="20"/>
              </w:rPr>
              <w:t xml:space="preserve">(CHC Framework </w:t>
            </w:r>
            <w:r>
              <w:rPr>
                <w:rFonts w:ascii="Arial" w:hAnsi="Arial" w:cs="Arial"/>
                <w:sz w:val="20"/>
                <w:szCs w:val="20"/>
              </w:rPr>
              <w:t>guidance applies as per 'Definition' column)</w:t>
            </w:r>
          </w:p>
        </w:tc>
        <w:tc>
          <w:tcPr>
            <w:tcW w:w="486" w:type="pct"/>
          </w:tcPr>
          <w:p w:rsidR="00D948B0" w:rsidRDefault="00BC396C" w:rsidP="001661BE">
            <w:pPr>
              <w:rPr>
                <w:rFonts w:ascii="Arial" w:hAnsi="Arial" w:cs="Arial"/>
                <w:sz w:val="20"/>
                <w:szCs w:val="20"/>
              </w:rPr>
            </w:pPr>
            <w:r w:rsidRPr="004C7962">
              <w:rPr>
                <w:rFonts w:ascii="Arial" w:hAnsi="Arial" w:cs="Arial"/>
                <w:sz w:val="20"/>
                <w:szCs w:val="20"/>
              </w:rPr>
              <w:t xml:space="preserve">NHS </w:t>
            </w:r>
          </w:p>
          <w:p w:rsidR="001661BE" w:rsidRPr="0084299F" w:rsidRDefault="00BC396C" w:rsidP="001661BE">
            <w:pPr>
              <w:rPr>
                <w:rFonts w:ascii="Arial" w:hAnsi="Arial" w:cs="Arial"/>
                <w:sz w:val="20"/>
                <w:szCs w:val="20"/>
              </w:rPr>
            </w:pPr>
            <w:r w:rsidRPr="004C7962">
              <w:rPr>
                <w:rFonts w:ascii="Arial" w:hAnsi="Arial" w:cs="Arial"/>
                <w:sz w:val="20"/>
                <w:szCs w:val="20"/>
              </w:rPr>
              <w:t>(CHC Framework guidance applies</w:t>
            </w:r>
            <w:r>
              <w:rPr>
                <w:rFonts w:ascii="Arial" w:hAnsi="Arial" w:cs="Arial"/>
                <w:sz w:val="20"/>
                <w:szCs w:val="20"/>
              </w:rPr>
              <w:t xml:space="preserve"> as per 'Definition' column</w:t>
            </w:r>
            <w:r w:rsidRPr="004C7962">
              <w:rPr>
                <w:rFonts w:ascii="Arial" w:hAnsi="Arial" w:cs="Arial"/>
                <w:sz w:val="20"/>
                <w:szCs w:val="20"/>
              </w:rPr>
              <w:t>)</w:t>
            </w:r>
          </w:p>
        </w:tc>
        <w:tc>
          <w:tcPr>
            <w:tcW w:w="576" w:type="pct"/>
          </w:tcPr>
          <w:p w:rsidR="001661BE" w:rsidRDefault="00BC396C" w:rsidP="001661BE">
            <w:pPr>
              <w:rPr>
                <w:rFonts w:ascii="Arial" w:hAnsi="Arial" w:cs="Arial"/>
                <w:sz w:val="20"/>
                <w:szCs w:val="20"/>
              </w:rPr>
            </w:pPr>
            <w:r>
              <w:rPr>
                <w:rFonts w:ascii="Arial" w:hAnsi="Arial" w:cs="Arial"/>
                <w:sz w:val="20"/>
                <w:szCs w:val="20"/>
              </w:rPr>
              <w:t>Until CHC assessment is completed and decision made.</w:t>
            </w:r>
          </w:p>
          <w:p w:rsidR="001661BE" w:rsidRDefault="00BC396C" w:rsidP="001661BE">
            <w:pPr>
              <w:rPr>
                <w:rFonts w:ascii="Arial" w:hAnsi="Arial" w:cs="Arial"/>
                <w:sz w:val="20"/>
                <w:szCs w:val="20"/>
              </w:rPr>
            </w:pPr>
          </w:p>
          <w:p w:rsidR="001661BE" w:rsidRPr="0084299F" w:rsidRDefault="00BC396C" w:rsidP="001661BE">
            <w:pPr>
              <w:rPr>
                <w:rFonts w:ascii="Arial" w:hAnsi="Arial" w:cs="Arial"/>
                <w:sz w:val="20"/>
                <w:szCs w:val="20"/>
              </w:rPr>
            </w:pPr>
          </w:p>
        </w:tc>
        <w:tc>
          <w:tcPr>
            <w:tcW w:w="663" w:type="pct"/>
            <w:shd w:val="clear" w:color="auto" w:fill="auto"/>
          </w:tcPr>
          <w:p w:rsidR="001661BE" w:rsidRDefault="00BC396C" w:rsidP="003B3585">
            <w:pPr>
              <w:rPr>
                <w:rFonts w:ascii="Arial" w:hAnsi="Arial" w:cs="Arial"/>
                <w:sz w:val="20"/>
                <w:szCs w:val="20"/>
              </w:rPr>
            </w:pPr>
            <w:r>
              <w:rPr>
                <w:rFonts w:ascii="Arial" w:hAnsi="Arial" w:cs="Arial"/>
                <w:sz w:val="20"/>
                <w:szCs w:val="20"/>
                <w:shd w:val="clear" w:color="auto" w:fill="FFFFFF" w:themeFill="background1"/>
              </w:rPr>
              <w:t xml:space="preserve">NHS to fund </w:t>
            </w:r>
            <w:r>
              <w:rPr>
                <w:rFonts w:ascii="Arial" w:hAnsi="Arial" w:cs="Arial"/>
                <w:sz w:val="20"/>
                <w:szCs w:val="20"/>
                <w:shd w:val="clear" w:color="auto" w:fill="FFFFFF" w:themeFill="background1"/>
              </w:rPr>
              <w:t xml:space="preserve"> 7 days to ensure consistency with national CHC guidance</w:t>
            </w:r>
          </w:p>
        </w:tc>
      </w:tr>
    </w:tbl>
    <w:p w:rsidR="00F21B0A" w:rsidRDefault="00BC396C" w:rsidP="00AB1A99">
      <w:pPr>
        <w:spacing w:after="200" w:line="240" w:lineRule="auto"/>
        <w:contextualSpacing/>
        <w:rPr>
          <w:rFonts w:ascii="Arial" w:hAnsi="Arial" w:cs="Arial"/>
          <w:b/>
          <w:sz w:val="20"/>
          <w:szCs w:val="20"/>
        </w:rPr>
      </w:pPr>
    </w:p>
    <w:p w:rsidR="00972E9C" w:rsidRDefault="00BC396C" w:rsidP="00AB1A99">
      <w:pPr>
        <w:spacing w:after="200" w:line="240" w:lineRule="auto"/>
        <w:contextualSpacing/>
        <w:rPr>
          <w:rFonts w:ascii="Arial" w:hAnsi="Arial" w:cs="Arial"/>
          <w:b/>
          <w:sz w:val="20"/>
          <w:szCs w:val="20"/>
        </w:rPr>
      </w:pPr>
    </w:p>
    <w:p w:rsidR="00972E9C" w:rsidRDefault="00BC396C" w:rsidP="00AB1A99">
      <w:pPr>
        <w:spacing w:after="200" w:line="240" w:lineRule="auto"/>
        <w:contextualSpacing/>
        <w:rPr>
          <w:rFonts w:ascii="Arial" w:hAnsi="Arial" w:cs="Arial"/>
          <w:b/>
          <w:sz w:val="20"/>
          <w:szCs w:val="20"/>
        </w:rPr>
      </w:pPr>
    </w:p>
    <w:p w:rsidR="00AB1A99" w:rsidRDefault="00BC396C" w:rsidP="00AB1A99">
      <w:pPr>
        <w:spacing w:after="200" w:line="240" w:lineRule="auto"/>
        <w:contextualSpacing/>
        <w:rPr>
          <w:rFonts w:ascii="Arial" w:hAnsi="Arial" w:cs="Arial"/>
          <w:b/>
          <w:sz w:val="20"/>
          <w:szCs w:val="20"/>
        </w:rPr>
      </w:pPr>
      <w:r>
        <w:rPr>
          <w:rFonts w:ascii="Arial" w:hAnsi="Arial" w:cs="Arial"/>
          <w:b/>
          <w:sz w:val="20"/>
          <w:szCs w:val="20"/>
        </w:rPr>
        <w:t xml:space="preserve">Table </w:t>
      </w:r>
      <w:r w:rsidRPr="0084299F">
        <w:rPr>
          <w:rFonts w:ascii="Arial" w:hAnsi="Arial" w:cs="Arial"/>
          <w:b/>
          <w:sz w:val="20"/>
          <w:szCs w:val="20"/>
        </w:rPr>
        <w:t>Glossary:</w:t>
      </w:r>
    </w:p>
    <w:p w:rsidR="00C5471C" w:rsidRPr="00C5471C" w:rsidRDefault="00BC396C" w:rsidP="00AB1A99">
      <w:pPr>
        <w:spacing w:after="200" w:line="240" w:lineRule="auto"/>
        <w:contextualSpacing/>
        <w:rPr>
          <w:rFonts w:ascii="Arial" w:hAnsi="Arial" w:cs="Arial"/>
          <w:sz w:val="20"/>
          <w:szCs w:val="20"/>
        </w:rPr>
      </w:pPr>
      <w:r>
        <w:rPr>
          <w:rFonts w:ascii="Arial" w:hAnsi="Arial" w:cs="Arial"/>
          <w:b/>
          <w:sz w:val="20"/>
          <w:szCs w:val="20"/>
        </w:rPr>
        <w:t xml:space="preserve">Definition – </w:t>
      </w:r>
      <w:r>
        <w:rPr>
          <w:rFonts w:ascii="Arial" w:hAnsi="Arial" w:cs="Arial"/>
          <w:sz w:val="20"/>
          <w:szCs w:val="20"/>
        </w:rPr>
        <w:t>Definition of each scenario to be considered and stage in the assessment process</w:t>
      </w:r>
    </w:p>
    <w:p w:rsidR="00EE334D" w:rsidRDefault="00BC396C" w:rsidP="00AB1A99">
      <w:pPr>
        <w:spacing w:after="200" w:line="240" w:lineRule="auto"/>
        <w:contextualSpacing/>
        <w:rPr>
          <w:rFonts w:ascii="Arial" w:hAnsi="Arial" w:cs="Arial"/>
          <w:b/>
          <w:sz w:val="20"/>
          <w:szCs w:val="20"/>
        </w:rPr>
      </w:pPr>
      <w:r>
        <w:rPr>
          <w:rFonts w:ascii="Arial" w:hAnsi="Arial" w:cs="Arial"/>
          <w:b/>
          <w:sz w:val="20"/>
          <w:szCs w:val="20"/>
        </w:rPr>
        <w:t xml:space="preserve">Funding Responsibility for Ideal Service – </w:t>
      </w:r>
      <w:r w:rsidRPr="00EE334D">
        <w:rPr>
          <w:rFonts w:ascii="Arial" w:hAnsi="Arial" w:cs="Arial"/>
          <w:sz w:val="20"/>
          <w:szCs w:val="20"/>
        </w:rPr>
        <w:t>Is the service user a self-funder or determining which organisation is responsible for that services users on going car</w:t>
      </w:r>
      <w:r w:rsidRPr="00EE334D">
        <w:rPr>
          <w:rFonts w:ascii="Arial" w:hAnsi="Arial" w:cs="Arial"/>
          <w:sz w:val="20"/>
          <w:szCs w:val="20"/>
        </w:rPr>
        <w:t xml:space="preserve">e. </w:t>
      </w:r>
    </w:p>
    <w:p w:rsidR="00AB1A99" w:rsidRDefault="00BC396C" w:rsidP="00AB1A99">
      <w:pPr>
        <w:spacing w:after="200" w:line="240" w:lineRule="auto"/>
        <w:contextualSpacing/>
        <w:rPr>
          <w:rFonts w:ascii="Arial" w:hAnsi="Arial" w:cs="Arial"/>
          <w:sz w:val="20"/>
          <w:szCs w:val="20"/>
        </w:rPr>
      </w:pPr>
      <w:r>
        <w:rPr>
          <w:rFonts w:ascii="Arial" w:hAnsi="Arial" w:cs="Arial"/>
          <w:b/>
          <w:sz w:val="20"/>
          <w:szCs w:val="20"/>
        </w:rPr>
        <w:t>Designated Contractor/Commissioner</w:t>
      </w:r>
      <w:r w:rsidRPr="0084299F">
        <w:rPr>
          <w:rFonts w:ascii="Arial" w:hAnsi="Arial" w:cs="Arial"/>
          <w:b/>
          <w:sz w:val="20"/>
          <w:szCs w:val="20"/>
        </w:rPr>
        <w:t xml:space="preserve"> </w:t>
      </w:r>
      <w:r>
        <w:rPr>
          <w:rFonts w:ascii="Arial" w:hAnsi="Arial" w:cs="Arial"/>
          <w:b/>
          <w:sz w:val="20"/>
          <w:szCs w:val="20"/>
        </w:rPr>
        <w:t xml:space="preserve">of Ideal Service Provision on Discharge </w:t>
      </w:r>
      <w:r w:rsidRPr="0084299F">
        <w:rPr>
          <w:rFonts w:ascii="Arial" w:hAnsi="Arial" w:cs="Arial"/>
          <w:b/>
          <w:sz w:val="20"/>
          <w:szCs w:val="20"/>
        </w:rPr>
        <w:t xml:space="preserve">- </w:t>
      </w:r>
      <w:r w:rsidRPr="0084299F">
        <w:rPr>
          <w:rFonts w:ascii="Arial" w:hAnsi="Arial" w:cs="Arial"/>
          <w:sz w:val="20"/>
          <w:szCs w:val="20"/>
        </w:rPr>
        <w:t xml:space="preserve">This is the organisation who is responsible for commissioning </w:t>
      </w:r>
      <w:r>
        <w:rPr>
          <w:rFonts w:ascii="Arial" w:hAnsi="Arial" w:cs="Arial"/>
          <w:sz w:val="20"/>
          <w:szCs w:val="20"/>
        </w:rPr>
        <w:t>and arranging the ideal service</w:t>
      </w:r>
      <w:r w:rsidRPr="0084299F">
        <w:rPr>
          <w:rFonts w:ascii="Arial" w:hAnsi="Arial" w:cs="Arial"/>
          <w:sz w:val="20"/>
          <w:szCs w:val="20"/>
        </w:rPr>
        <w:t xml:space="preserve"> and would hold a contract with the service providers. </w:t>
      </w:r>
    </w:p>
    <w:p w:rsidR="00AB1A99" w:rsidRPr="0084299F" w:rsidRDefault="00BC396C" w:rsidP="00AB1A99">
      <w:pPr>
        <w:spacing w:after="200" w:line="240" w:lineRule="auto"/>
        <w:contextualSpacing/>
        <w:rPr>
          <w:rFonts w:ascii="Arial" w:hAnsi="Arial" w:cs="Arial"/>
          <w:sz w:val="20"/>
          <w:szCs w:val="20"/>
        </w:rPr>
      </w:pPr>
      <w:r w:rsidRPr="0084299F">
        <w:rPr>
          <w:rFonts w:ascii="Arial" w:hAnsi="Arial" w:cs="Arial"/>
          <w:b/>
          <w:sz w:val="20"/>
          <w:szCs w:val="20"/>
        </w:rPr>
        <w:t xml:space="preserve">Funding </w:t>
      </w:r>
      <w:r>
        <w:rPr>
          <w:rFonts w:ascii="Arial" w:hAnsi="Arial" w:cs="Arial"/>
          <w:b/>
          <w:sz w:val="20"/>
          <w:szCs w:val="20"/>
        </w:rPr>
        <w:t>Responsibility for</w:t>
      </w:r>
      <w:r>
        <w:rPr>
          <w:rFonts w:ascii="Arial" w:hAnsi="Arial" w:cs="Arial"/>
          <w:b/>
          <w:sz w:val="20"/>
          <w:szCs w:val="20"/>
        </w:rPr>
        <w:t xml:space="preserve"> Interim Support –</w:t>
      </w:r>
      <w:r w:rsidRPr="0084299F">
        <w:rPr>
          <w:rFonts w:ascii="Arial" w:hAnsi="Arial" w:cs="Arial"/>
          <w:b/>
          <w:sz w:val="20"/>
          <w:szCs w:val="20"/>
        </w:rPr>
        <w:t xml:space="preserve"> </w:t>
      </w:r>
      <w:r>
        <w:rPr>
          <w:rFonts w:ascii="Arial" w:hAnsi="Arial" w:cs="Arial"/>
          <w:sz w:val="20"/>
          <w:szCs w:val="20"/>
        </w:rPr>
        <w:t>This is who</w:t>
      </w:r>
      <w:r w:rsidRPr="0084299F">
        <w:rPr>
          <w:rFonts w:ascii="Arial" w:hAnsi="Arial" w:cs="Arial"/>
          <w:sz w:val="20"/>
          <w:szCs w:val="20"/>
        </w:rPr>
        <w:t xml:space="preserve"> would</w:t>
      </w:r>
      <w:r>
        <w:rPr>
          <w:rFonts w:ascii="Arial" w:hAnsi="Arial" w:cs="Arial"/>
          <w:sz w:val="20"/>
          <w:szCs w:val="20"/>
        </w:rPr>
        <w:t xml:space="preserve"> be responsible for funding any interim Support required due to the ideal service being delayed, and to which</w:t>
      </w:r>
      <w:r w:rsidRPr="0084299F">
        <w:rPr>
          <w:rFonts w:ascii="Arial" w:hAnsi="Arial" w:cs="Arial"/>
          <w:sz w:val="20"/>
          <w:szCs w:val="20"/>
        </w:rPr>
        <w:t xml:space="preserve"> organisations </w:t>
      </w:r>
      <w:r>
        <w:rPr>
          <w:rFonts w:ascii="Arial" w:hAnsi="Arial" w:cs="Arial"/>
          <w:sz w:val="20"/>
          <w:szCs w:val="20"/>
        </w:rPr>
        <w:t xml:space="preserve">the </w:t>
      </w:r>
      <w:r w:rsidRPr="0084299F">
        <w:rPr>
          <w:rFonts w:ascii="Arial" w:hAnsi="Arial" w:cs="Arial"/>
          <w:sz w:val="20"/>
          <w:szCs w:val="20"/>
        </w:rPr>
        <w:t xml:space="preserve">charging policy applies. </w:t>
      </w:r>
    </w:p>
    <w:p w:rsidR="00AB1A99" w:rsidRDefault="00BC396C" w:rsidP="00AB1A99">
      <w:pPr>
        <w:spacing w:after="200" w:line="240" w:lineRule="auto"/>
        <w:contextualSpacing/>
        <w:rPr>
          <w:rFonts w:ascii="Arial" w:hAnsi="Arial" w:cs="Arial"/>
          <w:sz w:val="20"/>
          <w:szCs w:val="20"/>
        </w:rPr>
      </w:pPr>
      <w:r>
        <w:rPr>
          <w:rFonts w:ascii="Arial" w:hAnsi="Arial" w:cs="Arial"/>
          <w:b/>
          <w:sz w:val="20"/>
          <w:szCs w:val="20"/>
        </w:rPr>
        <w:t xml:space="preserve">Responsible Organisation for </w:t>
      </w:r>
      <w:r w:rsidRPr="0084299F">
        <w:rPr>
          <w:rFonts w:ascii="Arial" w:hAnsi="Arial" w:cs="Arial"/>
          <w:b/>
          <w:sz w:val="20"/>
          <w:szCs w:val="20"/>
        </w:rPr>
        <w:t xml:space="preserve">Case Management </w:t>
      </w:r>
      <w:r>
        <w:rPr>
          <w:rFonts w:ascii="Arial" w:hAnsi="Arial" w:cs="Arial"/>
          <w:b/>
          <w:sz w:val="20"/>
          <w:szCs w:val="20"/>
        </w:rPr>
        <w:t>in the Interim Suppor</w:t>
      </w:r>
      <w:r>
        <w:rPr>
          <w:rFonts w:ascii="Arial" w:hAnsi="Arial" w:cs="Arial"/>
          <w:b/>
          <w:sz w:val="20"/>
          <w:szCs w:val="20"/>
        </w:rPr>
        <w:t xml:space="preserve">t </w:t>
      </w:r>
      <w:r w:rsidRPr="0084299F">
        <w:rPr>
          <w:rFonts w:ascii="Arial" w:hAnsi="Arial" w:cs="Arial"/>
          <w:b/>
          <w:sz w:val="20"/>
          <w:szCs w:val="20"/>
        </w:rPr>
        <w:t xml:space="preserve">- </w:t>
      </w:r>
      <w:r w:rsidRPr="0084299F">
        <w:rPr>
          <w:rFonts w:ascii="Arial" w:hAnsi="Arial" w:cs="Arial"/>
          <w:sz w:val="20"/>
          <w:szCs w:val="20"/>
        </w:rPr>
        <w:t>This is the or</w:t>
      </w:r>
      <w:r>
        <w:rPr>
          <w:rFonts w:ascii="Arial" w:hAnsi="Arial" w:cs="Arial"/>
          <w:sz w:val="20"/>
          <w:szCs w:val="20"/>
        </w:rPr>
        <w:t>ganisation who is responsible for</w:t>
      </w:r>
      <w:r w:rsidRPr="0084299F">
        <w:rPr>
          <w:rFonts w:ascii="Arial" w:hAnsi="Arial" w:cs="Arial"/>
          <w:sz w:val="20"/>
          <w:szCs w:val="20"/>
        </w:rPr>
        <w:t xml:space="preserve"> case managing Servi</w:t>
      </w:r>
      <w:r>
        <w:rPr>
          <w:rFonts w:ascii="Arial" w:hAnsi="Arial" w:cs="Arial"/>
          <w:sz w:val="20"/>
          <w:szCs w:val="20"/>
        </w:rPr>
        <w:t>ce users during their time in an interim Support</w:t>
      </w:r>
      <w:r w:rsidRPr="0084299F">
        <w:rPr>
          <w:rFonts w:ascii="Arial" w:hAnsi="Arial" w:cs="Arial"/>
          <w:sz w:val="20"/>
          <w:szCs w:val="20"/>
        </w:rPr>
        <w:t>. This organisation will have responsibilities for the service user and must communicate with all relevant stakeholders. They must ensure</w:t>
      </w:r>
      <w:r w:rsidRPr="0084299F">
        <w:rPr>
          <w:rFonts w:ascii="Arial" w:hAnsi="Arial" w:cs="Arial"/>
          <w:sz w:val="20"/>
          <w:szCs w:val="20"/>
        </w:rPr>
        <w:t xml:space="preserve"> clear hand over procedures are in place and relevant IT system</w:t>
      </w:r>
      <w:r>
        <w:rPr>
          <w:rFonts w:ascii="Arial" w:hAnsi="Arial" w:cs="Arial"/>
          <w:sz w:val="20"/>
          <w:szCs w:val="20"/>
        </w:rPr>
        <w:t>s</w:t>
      </w:r>
      <w:r w:rsidRPr="0084299F">
        <w:rPr>
          <w:rFonts w:ascii="Arial" w:hAnsi="Arial" w:cs="Arial"/>
          <w:sz w:val="20"/>
          <w:szCs w:val="20"/>
        </w:rPr>
        <w:t xml:space="preserve"> are updated.</w:t>
      </w:r>
    </w:p>
    <w:p w:rsidR="00EE334D" w:rsidRPr="00EE334D" w:rsidRDefault="00BC396C" w:rsidP="00AB1A99">
      <w:pPr>
        <w:spacing w:after="200" w:line="240" w:lineRule="auto"/>
        <w:contextualSpacing/>
        <w:rPr>
          <w:rFonts w:ascii="Arial" w:hAnsi="Arial" w:cs="Arial"/>
          <w:b/>
          <w:sz w:val="20"/>
          <w:szCs w:val="20"/>
        </w:rPr>
      </w:pPr>
      <w:r>
        <w:rPr>
          <w:rFonts w:ascii="Arial" w:hAnsi="Arial" w:cs="Arial"/>
          <w:b/>
          <w:sz w:val="20"/>
          <w:szCs w:val="20"/>
        </w:rPr>
        <w:t>Duration of F</w:t>
      </w:r>
      <w:r w:rsidRPr="00EE334D">
        <w:rPr>
          <w:rFonts w:ascii="Arial" w:hAnsi="Arial" w:cs="Arial"/>
          <w:b/>
          <w:sz w:val="20"/>
          <w:szCs w:val="20"/>
        </w:rPr>
        <w:t>unding</w:t>
      </w:r>
      <w:r>
        <w:rPr>
          <w:rFonts w:ascii="Arial" w:hAnsi="Arial" w:cs="Arial"/>
          <w:b/>
          <w:sz w:val="20"/>
          <w:szCs w:val="20"/>
        </w:rPr>
        <w:t xml:space="preserve"> Following Discharge into an Interim Support– </w:t>
      </w:r>
      <w:r>
        <w:rPr>
          <w:rFonts w:ascii="Arial" w:hAnsi="Arial" w:cs="Arial"/>
          <w:sz w:val="20"/>
          <w:szCs w:val="20"/>
        </w:rPr>
        <w:t>Outlines h</w:t>
      </w:r>
      <w:r w:rsidRPr="00EE334D">
        <w:rPr>
          <w:rFonts w:ascii="Arial" w:hAnsi="Arial" w:cs="Arial"/>
          <w:sz w:val="20"/>
          <w:szCs w:val="20"/>
        </w:rPr>
        <w:t xml:space="preserve">ow long the </w:t>
      </w:r>
      <w:r>
        <w:rPr>
          <w:rFonts w:ascii="Arial" w:hAnsi="Arial" w:cs="Arial"/>
          <w:sz w:val="20"/>
          <w:szCs w:val="20"/>
        </w:rPr>
        <w:t xml:space="preserve">responsible organisation/person </w:t>
      </w:r>
      <w:r w:rsidRPr="00EE334D">
        <w:rPr>
          <w:rFonts w:ascii="Arial" w:hAnsi="Arial" w:cs="Arial"/>
          <w:sz w:val="20"/>
          <w:szCs w:val="20"/>
        </w:rPr>
        <w:t xml:space="preserve">will fund the interim </w:t>
      </w:r>
      <w:r>
        <w:rPr>
          <w:rFonts w:ascii="Arial" w:hAnsi="Arial" w:cs="Arial"/>
          <w:sz w:val="20"/>
          <w:szCs w:val="20"/>
        </w:rPr>
        <w:t>Support.</w:t>
      </w:r>
    </w:p>
    <w:p w:rsidR="0084299F" w:rsidRDefault="00BC396C"/>
    <w:sectPr w:rsidR="0084299F" w:rsidSect="009F34CF">
      <w:pgSz w:w="16838" w:h="11906" w:orient="landscape"/>
      <w:pgMar w:top="1440"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C396C">
      <w:pPr>
        <w:spacing w:after="0" w:line="240" w:lineRule="auto"/>
      </w:pPr>
      <w:r>
        <w:separator/>
      </w:r>
    </w:p>
  </w:endnote>
  <w:endnote w:type="continuationSeparator" w:id="0">
    <w:p w:rsidR="00000000" w:rsidRDefault="00BC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6C" w:rsidRDefault="00BC39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720977"/>
      <w:docPartObj>
        <w:docPartGallery w:val="Page Numbers (Bottom of Page)"/>
        <w:docPartUnique/>
      </w:docPartObj>
    </w:sdtPr>
    <w:sdtEndPr>
      <w:rPr>
        <w:noProof/>
      </w:rPr>
    </w:sdtEndPr>
    <w:sdtContent>
      <w:p w:rsidR="00465579" w:rsidRDefault="00BC396C">
        <w:pPr>
          <w:pStyle w:val="Footer"/>
          <w:jc w:val="right"/>
        </w:pPr>
        <w:del w:id="0" w:author="Mansfield, Joanne" w:date="2017-08-30T13:41:00Z">
          <w:r w:rsidDel="00BC396C">
            <w:fldChar w:fldCharType="begin"/>
          </w:r>
          <w:r w:rsidDel="00BC396C">
            <w:delInstrText xml:space="preserve"> PAGE   \* MERGEFORMAT </w:delInstrText>
          </w:r>
          <w:r w:rsidDel="00BC396C">
            <w:fldChar w:fldCharType="separate"/>
          </w:r>
          <w:r w:rsidDel="00BC396C">
            <w:rPr>
              <w:noProof/>
            </w:rPr>
            <w:delText>1</w:delText>
          </w:r>
          <w:r w:rsidDel="00BC396C">
            <w:rPr>
              <w:noProof/>
            </w:rPr>
            <w:fldChar w:fldCharType="end"/>
          </w:r>
        </w:del>
      </w:p>
      <w:bookmarkStart w:id="1" w:name="_GoBack" w:displacedByCustomXml="next"/>
      <w:bookmarkEnd w:id="1" w:displacedByCustomXml="next"/>
    </w:sdtContent>
  </w:sdt>
  <w:p w:rsidR="00227FC8" w:rsidRDefault="00BC39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6C" w:rsidRDefault="00BC3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C396C">
      <w:pPr>
        <w:spacing w:after="0" w:line="240" w:lineRule="auto"/>
      </w:pPr>
      <w:r>
        <w:separator/>
      </w:r>
    </w:p>
  </w:footnote>
  <w:footnote w:type="continuationSeparator" w:id="0">
    <w:p w:rsidR="00000000" w:rsidRDefault="00BC3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6C" w:rsidRDefault="00BC3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6C" w:rsidRDefault="00BC39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6C" w:rsidRDefault="00BC3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A76DD"/>
    <w:multiLevelType w:val="hybridMultilevel"/>
    <w:tmpl w:val="B5D6749E"/>
    <w:lvl w:ilvl="0" w:tplc="8C28562C">
      <w:start w:val="1"/>
      <w:numFmt w:val="bullet"/>
      <w:lvlText w:val=""/>
      <w:lvlJc w:val="left"/>
      <w:pPr>
        <w:ind w:left="720" w:hanging="360"/>
      </w:pPr>
      <w:rPr>
        <w:rFonts w:ascii="Symbol" w:hAnsi="Symbol" w:hint="default"/>
      </w:rPr>
    </w:lvl>
    <w:lvl w:ilvl="1" w:tplc="2DA2F48C">
      <w:start w:val="1"/>
      <w:numFmt w:val="bullet"/>
      <w:lvlText w:val="o"/>
      <w:lvlJc w:val="left"/>
      <w:pPr>
        <w:ind w:left="1440" w:hanging="360"/>
      </w:pPr>
      <w:rPr>
        <w:rFonts w:ascii="Courier New" w:hAnsi="Courier New" w:cs="Courier New" w:hint="default"/>
      </w:rPr>
    </w:lvl>
    <w:lvl w:ilvl="2" w:tplc="34E81E32" w:tentative="1">
      <w:start w:val="1"/>
      <w:numFmt w:val="bullet"/>
      <w:lvlText w:val=""/>
      <w:lvlJc w:val="left"/>
      <w:pPr>
        <w:ind w:left="2160" w:hanging="360"/>
      </w:pPr>
      <w:rPr>
        <w:rFonts w:ascii="Wingdings" w:hAnsi="Wingdings" w:hint="default"/>
      </w:rPr>
    </w:lvl>
    <w:lvl w:ilvl="3" w:tplc="D2326B92" w:tentative="1">
      <w:start w:val="1"/>
      <w:numFmt w:val="bullet"/>
      <w:lvlText w:val=""/>
      <w:lvlJc w:val="left"/>
      <w:pPr>
        <w:ind w:left="2880" w:hanging="360"/>
      </w:pPr>
      <w:rPr>
        <w:rFonts w:ascii="Symbol" w:hAnsi="Symbol" w:hint="default"/>
      </w:rPr>
    </w:lvl>
    <w:lvl w:ilvl="4" w:tplc="5FE410B0" w:tentative="1">
      <w:start w:val="1"/>
      <w:numFmt w:val="bullet"/>
      <w:lvlText w:val="o"/>
      <w:lvlJc w:val="left"/>
      <w:pPr>
        <w:ind w:left="3600" w:hanging="360"/>
      </w:pPr>
      <w:rPr>
        <w:rFonts w:ascii="Courier New" w:hAnsi="Courier New" w:cs="Courier New" w:hint="default"/>
      </w:rPr>
    </w:lvl>
    <w:lvl w:ilvl="5" w:tplc="ABB84D12" w:tentative="1">
      <w:start w:val="1"/>
      <w:numFmt w:val="bullet"/>
      <w:lvlText w:val=""/>
      <w:lvlJc w:val="left"/>
      <w:pPr>
        <w:ind w:left="4320" w:hanging="360"/>
      </w:pPr>
      <w:rPr>
        <w:rFonts w:ascii="Wingdings" w:hAnsi="Wingdings" w:hint="default"/>
      </w:rPr>
    </w:lvl>
    <w:lvl w:ilvl="6" w:tplc="F97A4374" w:tentative="1">
      <w:start w:val="1"/>
      <w:numFmt w:val="bullet"/>
      <w:lvlText w:val=""/>
      <w:lvlJc w:val="left"/>
      <w:pPr>
        <w:ind w:left="5040" w:hanging="360"/>
      </w:pPr>
      <w:rPr>
        <w:rFonts w:ascii="Symbol" w:hAnsi="Symbol" w:hint="default"/>
      </w:rPr>
    </w:lvl>
    <w:lvl w:ilvl="7" w:tplc="23165402" w:tentative="1">
      <w:start w:val="1"/>
      <w:numFmt w:val="bullet"/>
      <w:lvlText w:val="o"/>
      <w:lvlJc w:val="left"/>
      <w:pPr>
        <w:ind w:left="5760" w:hanging="360"/>
      </w:pPr>
      <w:rPr>
        <w:rFonts w:ascii="Courier New" w:hAnsi="Courier New" w:cs="Courier New" w:hint="default"/>
      </w:rPr>
    </w:lvl>
    <w:lvl w:ilvl="8" w:tplc="4464FD5E"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sfield, Joanne">
    <w15:presenceInfo w15:providerId="AD" w15:userId="S-1-5-21-3073725641-1204123029-569601206-3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A3"/>
    <w:rsid w:val="00BB7FA3"/>
    <w:rsid w:val="00BC3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3036AF69-0E7A-4524-807B-1A070FEC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A99"/>
    <w:pPr>
      <w:ind w:left="720"/>
      <w:contextualSpacing/>
    </w:pPr>
  </w:style>
  <w:style w:type="paragraph" w:styleId="BalloonText">
    <w:name w:val="Balloon Text"/>
    <w:basedOn w:val="Normal"/>
    <w:link w:val="BalloonTextChar"/>
    <w:uiPriority w:val="99"/>
    <w:semiHidden/>
    <w:unhideWhenUsed/>
    <w:rsid w:val="00C7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A4"/>
    <w:rPr>
      <w:rFonts w:ascii="Segoe UI" w:hAnsi="Segoe UI" w:cs="Segoe UI"/>
      <w:sz w:val="18"/>
      <w:szCs w:val="18"/>
    </w:rPr>
  </w:style>
  <w:style w:type="paragraph" w:styleId="Header">
    <w:name w:val="header"/>
    <w:basedOn w:val="Normal"/>
    <w:link w:val="HeaderChar"/>
    <w:uiPriority w:val="99"/>
    <w:unhideWhenUsed/>
    <w:rsid w:val="00227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FC8"/>
  </w:style>
  <w:style w:type="paragraph" w:styleId="Footer">
    <w:name w:val="footer"/>
    <w:basedOn w:val="Normal"/>
    <w:link w:val="FooterChar"/>
    <w:uiPriority w:val="99"/>
    <w:unhideWhenUsed/>
    <w:rsid w:val="00227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FC8"/>
  </w:style>
  <w:style w:type="character" w:styleId="CommentReference">
    <w:name w:val="annotation reference"/>
    <w:basedOn w:val="DefaultParagraphFont"/>
    <w:uiPriority w:val="99"/>
    <w:semiHidden/>
    <w:unhideWhenUsed/>
    <w:rsid w:val="006D729D"/>
    <w:rPr>
      <w:sz w:val="16"/>
      <w:szCs w:val="16"/>
    </w:rPr>
  </w:style>
  <w:style w:type="paragraph" w:styleId="CommentText">
    <w:name w:val="annotation text"/>
    <w:basedOn w:val="Normal"/>
    <w:link w:val="CommentTextChar"/>
    <w:uiPriority w:val="99"/>
    <w:semiHidden/>
    <w:unhideWhenUsed/>
    <w:rsid w:val="006D729D"/>
    <w:pPr>
      <w:spacing w:line="240" w:lineRule="auto"/>
    </w:pPr>
    <w:rPr>
      <w:sz w:val="20"/>
      <w:szCs w:val="20"/>
    </w:rPr>
  </w:style>
  <w:style w:type="character" w:customStyle="1" w:styleId="CommentTextChar">
    <w:name w:val="Comment Text Char"/>
    <w:basedOn w:val="DefaultParagraphFont"/>
    <w:link w:val="CommentText"/>
    <w:uiPriority w:val="99"/>
    <w:semiHidden/>
    <w:rsid w:val="006D729D"/>
    <w:rPr>
      <w:sz w:val="20"/>
      <w:szCs w:val="20"/>
    </w:rPr>
  </w:style>
  <w:style w:type="paragraph" w:styleId="CommentSubject">
    <w:name w:val="annotation subject"/>
    <w:basedOn w:val="CommentText"/>
    <w:next w:val="CommentText"/>
    <w:link w:val="CommentSubjectChar"/>
    <w:uiPriority w:val="99"/>
    <w:semiHidden/>
    <w:unhideWhenUsed/>
    <w:rsid w:val="006D729D"/>
    <w:rPr>
      <w:b/>
      <w:bCs/>
    </w:rPr>
  </w:style>
  <w:style w:type="character" w:customStyle="1" w:styleId="CommentSubjectChar">
    <w:name w:val="Comment Subject Char"/>
    <w:basedOn w:val="CommentTextChar"/>
    <w:link w:val="CommentSubject"/>
    <w:uiPriority w:val="99"/>
    <w:semiHidden/>
    <w:rsid w:val="006D72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Mattinson, Clare</dc:creator>
  <cp:lastModifiedBy>Mansfield, Joanne</cp:lastModifiedBy>
  <cp:revision>17</cp:revision>
  <cp:lastPrinted>2017-08-10T14:13:00Z</cp:lastPrinted>
  <dcterms:created xsi:type="dcterms:W3CDTF">2017-08-09T09:12:00Z</dcterms:created>
  <dcterms:modified xsi:type="dcterms:W3CDTF">2017-08-30T12:41:00Z</dcterms:modified>
</cp:coreProperties>
</file>